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38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clear" w:color="auto" w:fill="FFFFFF"/>
        <w:tblLayout w:type="fixed"/>
        <w:tblLook w:val="0000"/>
      </w:tblPr>
      <w:tblGrid>
        <w:gridCol w:w="2718"/>
        <w:gridCol w:w="810"/>
        <w:gridCol w:w="3330"/>
        <w:gridCol w:w="1530"/>
      </w:tblGrid>
      <w:tr w:rsidR="00127EBD" w:rsidTr="00121CCA">
        <w:tc>
          <w:tcPr>
            <w:tcW w:w="8388" w:type="dxa"/>
            <w:gridSpan w:val="4"/>
            <w:shd w:val="clear" w:color="auto" w:fill="FFFFFF"/>
          </w:tcPr>
          <w:p w:rsidR="00127EBD" w:rsidRDefault="00112849">
            <w:pPr>
              <w:pStyle w:val="Standard1"/>
              <w:spacing w:before="0" w:after="0"/>
              <w:rPr>
                <w:rFonts w:ascii="Tahoma" w:hAnsi="Tahoma"/>
                <w:b/>
                <w:sz w:val="24"/>
              </w:rPr>
            </w:pPr>
            <w:r>
              <w:rPr>
                <w:rFonts w:ascii="Tahoma" w:hAnsi="Tahoma"/>
                <w:b/>
                <w:sz w:val="24"/>
              </w:rPr>
              <w:pict>
                <v:shapetype id="_x0000_t202" coordsize="21600,21600" o:spt="202" path="m,l,21600r21600,l21600,xe">
                  <v:stroke joinstyle="miter"/>
                  <v:path gradientshapeok="t" o:connecttype="rect"/>
                </v:shapetype>
                <v:shape id="_x0000_s1026" type="#_x0000_t202" style="position:absolute;margin-left:419.1pt;margin-top:-1.5pt;width:100.5pt;height:397.5pt;z-index:251658240">
                  <v:textbox>
                    <w:txbxContent>
                      <w:p w:rsidR="007677CA" w:rsidRPr="001812CB" w:rsidRDefault="001812CB">
                        <w:pPr>
                          <w:rPr>
                            <w:b/>
                            <w:i/>
                            <w:sz w:val="24"/>
                            <w:szCs w:val="24"/>
                          </w:rPr>
                        </w:pPr>
                        <w:r w:rsidRPr="001812CB">
                          <w:rPr>
                            <w:b/>
                            <w:i/>
                            <w:sz w:val="24"/>
                            <w:szCs w:val="24"/>
                          </w:rPr>
                          <w:t>Membership</w:t>
                        </w:r>
                      </w:p>
                      <w:p w:rsidR="007677CA" w:rsidRDefault="007677CA"/>
                      <w:p w:rsidR="007677CA" w:rsidRPr="001812CB" w:rsidRDefault="00937AA3">
                        <w:pPr>
                          <w:rPr>
                            <w:rFonts w:ascii="Wingdings" w:hAnsi="Wingdings"/>
                          </w:rPr>
                        </w:pPr>
                        <w:r>
                          <w:t>Kathy Wilson</w:t>
                        </w:r>
                        <w:r w:rsidR="001812CB">
                          <w:tab/>
                        </w:r>
                        <w:r w:rsidR="001812CB">
                          <w:rPr>
                            <w:rFonts w:ascii="Wingdings" w:hAnsi="Wingdings"/>
                          </w:rPr>
                          <w:t></w:t>
                        </w:r>
                      </w:p>
                      <w:p w:rsidR="001812CB" w:rsidRPr="001812CB" w:rsidRDefault="00937AA3" w:rsidP="001812CB">
                        <w:pPr>
                          <w:rPr>
                            <w:rFonts w:ascii="Wingdings" w:hAnsi="Wingdings"/>
                          </w:rPr>
                        </w:pPr>
                        <w:r>
                          <w:t>Patrice Hollis</w:t>
                        </w:r>
                        <w:r w:rsidR="001812CB">
                          <w:tab/>
                        </w:r>
                        <w:r w:rsidR="001812CB">
                          <w:rPr>
                            <w:rFonts w:ascii="Wingdings" w:hAnsi="Wingdings"/>
                          </w:rPr>
                          <w:t></w:t>
                        </w:r>
                      </w:p>
                      <w:p w:rsidR="001812CB" w:rsidRPr="001812CB" w:rsidRDefault="00937AA3" w:rsidP="001812CB">
                        <w:pPr>
                          <w:rPr>
                            <w:rFonts w:ascii="Wingdings" w:hAnsi="Wingdings"/>
                          </w:rPr>
                        </w:pPr>
                        <w:r>
                          <w:t>Everett Garnick</w:t>
                        </w:r>
                        <w:r w:rsidR="001812CB">
                          <w:tab/>
                        </w:r>
                        <w:r w:rsidR="001812CB">
                          <w:rPr>
                            <w:rFonts w:ascii="Wingdings" w:hAnsi="Wingdings"/>
                          </w:rPr>
                          <w:t></w:t>
                        </w:r>
                      </w:p>
                      <w:p w:rsidR="001812CB" w:rsidRPr="001812CB" w:rsidRDefault="00361717" w:rsidP="001812CB">
                        <w:pPr>
                          <w:rPr>
                            <w:rFonts w:ascii="Wingdings" w:hAnsi="Wingdings"/>
                          </w:rPr>
                        </w:pPr>
                        <w:r>
                          <w:t>James Smith</w:t>
                        </w:r>
                        <w:r w:rsidR="001812CB">
                          <w:tab/>
                        </w:r>
                        <w:r w:rsidR="001812CB">
                          <w:rPr>
                            <w:rFonts w:ascii="Wingdings" w:hAnsi="Wingdings"/>
                          </w:rPr>
                          <w:t></w:t>
                        </w:r>
                      </w:p>
                      <w:p w:rsidR="001812CB" w:rsidRPr="001812CB" w:rsidRDefault="00361717" w:rsidP="001812CB">
                        <w:pPr>
                          <w:rPr>
                            <w:rFonts w:ascii="Wingdings" w:hAnsi="Wingdings"/>
                          </w:rPr>
                        </w:pPr>
                        <w:r>
                          <w:t>Richard Hughes</w:t>
                        </w:r>
                        <w:r w:rsidR="001812CB">
                          <w:tab/>
                        </w:r>
                        <w:r w:rsidR="001812CB">
                          <w:rPr>
                            <w:rFonts w:ascii="Wingdings" w:hAnsi="Wingdings"/>
                          </w:rPr>
                          <w:t></w:t>
                        </w:r>
                      </w:p>
                      <w:p w:rsidR="001812CB" w:rsidRPr="001812CB" w:rsidRDefault="00361717" w:rsidP="001812CB">
                        <w:pPr>
                          <w:rPr>
                            <w:rFonts w:ascii="Wingdings" w:hAnsi="Wingdings"/>
                          </w:rPr>
                        </w:pPr>
                        <w:r>
                          <w:t>Mandi Batalo</w:t>
                        </w:r>
                        <w:r w:rsidR="001812CB">
                          <w:tab/>
                        </w:r>
                        <w:r w:rsidR="001812CB">
                          <w:rPr>
                            <w:rFonts w:ascii="Wingdings" w:hAnsi="Wingdings"/>
                          </w:rPr>
                          <w:t></w:t>
                        </w:r>
                      </w:p>
                      <w:p w:rsidR="001812CB" w:rsidRPr="001812CB" w:rsidRDefault="00361717" w:rsidP="001812CB">
                        <w:pPr>
                          <w:rPr>
                            <w:rFonts w:ascii="Wingdings" w:hAnsi="Wingdings"/>
                          </w:rPr>
                        </w:pPr>
                        <w:r>
                          <w:t>Penny Ongoco</w:t>
                        </w:r>
                        <w:r w:rsidR="001812CB">
                          <w:tab/>
                        </w:r>
                        <w:r w:rsidR="001812CB">
                          <w:rPr>
                            <w:rFonts w:ascii="Wingdings" w:hAnsi="Wingdings"/>
                          </w:rPr>
                          <w:t></w:t>
                        </w:r>
                      </w:p>
                      <w:p w:rsidR="001812CB" w:rsidRPr="001812CB" w:rsidRDefault="00361717" w:rsidP="001812CB">
                        <w:pPr>
                          <w:rPr>
                            <w:rFonts w:ascii="Wingdings" w:hAnsi="Wingdings"/>
                          </w:rPr>
                        </w:pPr>
                        <w:r>
                          <w:t>Cheryl Marshall</w:t>
                        </w:r>
                        <w:r w:rsidR="001812CB">
                          <w:tab/>
                        </w:r>
                        <w:r w:rsidR="001812CB">
                          <w:rPr>
                            <w:rFonts w:ascii="Wingdings" w:hAnsi="Wingdings"/>
                          </w:rPr>
                          <w:t></w:t>
                        </w:r>
                      </w:p>
                      <w:p w:rsidR="001812CB" w:rsidRPr="001812CB" w:rsidRDefault="00361717" w:rsidP="001812CB">
                        <w:pPr>
                          <w:rPr>
                            <w:rFonts w:ascii="Wingdings" w:hAnsi="Wingdings"/>
                          </w:rPr>
                        </w:pPr>
                        <w:r>
                          <w:t>Marie Mestas</w:t>
                        </w:r>
                        <w:r w:rsidR="001812CB">
                          <w:tab/>
                        </w:r>
                        <w:r w:rsidR="001812CB">
                          <w:rPr>
                            <w:rFonts w:ascii="Wingdings" w:hAnsi="Wingdings"/>
                          </w:rPr>
                          <w:t></w:t>
                        </w:r>
                      </w:p>
                      <w:p w:rsidR="001812CB" w:rsidRPr="001812CB" w:rsidRDefault="00361717" w:rsidP="001812CB">
                        <w:pPr>
                          <w:rPr>
                            <w:rFonts w:ascii="Wingdings" w:hAnsi="Wingdings"/>
                          </w:rPr>
                        </w:pPr>
                        <w:r>
                          <w:t>Joe Cabrales</w:t>
                        </w:r>
                        <w:r w:rsidR="001812CB">
                          <w:tab/>
                        </w:r>
                        <w:r w:rsidR="001812CB">
                          <w:rPr>
                            <w:rFonts w:ascii="Wingdings" w:hAnsi="Wingdings"/>
                          </w:rPr>
                          <w:t></w:t>
                        </w:r>
                      </w:p>
                      <w:p w:rsidR="001812CB" w:rsidRPr="001812CB" w:rsidRDefault="00361717" w:rsidP="001812CB">
                        <w:pPr>
                          <w:rPr>
                            <w:rFonts w:ascii="Wingdings" w:hAnsi="Wingdings"/>
                          </w:rPr>
                        </w:pPr>
                        <w:r>
                          <w:t>Keith Wurtz</w:t>
                        </w:r>
                        <w:r w:rsidR="001812CB">
                          <w:tab/>
                        </w:r>
                        <w:r w:rsidR="001812CB">
                          <w:rPr>
                            <w:rFonts w:ascii="Wingdings" w:hAnsi="Wingdings"/>
                          </w:rPr>
                          <w:t></w:t>
                        </w:r>
                      </w:p>
                      <w:p w:rsidR="001812CB" w:rsidRPr="001812CB" w:rsidRDefault="00361717" w:rsidP="001812CB">
                        <w:pPr>
                          <w:rPr>
                            <w:rFonts w:ascii="Wingdings" w:hAnsi="Wingdings"/>
                          </w:rPr>
                        </w:pPr>
                        <w:r>
                          <w:t>Director HR</w:t>
                        </w:r>
                        <w:r w:rsidR="001812CB">
                          <w:tab/>
                        </w:r>
                        <w:r w:rsidR="001812CB">
                          <w:rPr>
                            <w:rFonts w:ascii="Wingdings" w:hAnsi="Wingdings"/>
                          </w:rPr>
                          <w:t></w:t>
                        </w:r>
                      </w:p>
                      <w:p w:rsidR="001812CB" w:rsidRPr="001812CB" w:rsidRDefault="00361717" w:rsidP="001812CB">
                        <w:pPr>
                          <w:rPr>
                            <w:rFonts w:ascii="Wingdings" w:hAnsi="Wingdings"/>
                          </w:rPr>
                        </w:pPr>
                        <w:r>
                          <w:t>SS Mgr SBVC</w:t>
                        </w:r>
                        <w:r w:rsidR="001812CB">
                          <w:tab/>
                        </w:r>
                        <w:r w:rsidR="001812CB">
                          <w:rPr>
                            <w:rFonts w:ascii="Wingdings" w:hAnsi="Wingdings"/>
                          </w:rPr>
                          <w:t></w:t>
                        </w:r>
                      </w:p>
                      <w:p w:rsidR="001812CB" w:rsidRPr="001812CB" w:rsidRDefault="00361717" w:rsidP="001812CB">
                        <w:pPr>
                          <w:rPr>
                            <w:rFonts w:ascii="Wingdings" w:hAnsi="Wingdings"/>
                          </w:rPr>
                        </w:pPr>
                        <w:r>
                          <w:t>Student CHC</w:t>
                        </w:r>
                        <w:r w:rsidR="001812CB">
                          <w:tab/>
                        </w:r>
                        <w:r w:rsidR="001812CB">
                          <w:rPr>
                            <w:rFonts w:ascii="Wingdings" w:hAnsi="Wingdings"/>
                          </w:rPr>
                          <w:t></w:t>
                        </w:r>
                      </w:p>
                      <w:p w:rsidR="00361717" w:rsidRPr="001812CB" w:rsidRDefault="00361717" w:rsidP="00361717">
                        <w:pPr>
                          <w:rPr>
                            <w:rFonts w:ascii="Wingdings" w:hAnsi="Wingdings"/>
                          </w:rPr>
                        </w:pPr>
                        <w:r>
                          <w:t>Student SBVC</w:t>
                        </w:r>
                        <w:r>
                          <w:tab/>
                        </w:r>
                        <w:r>
                          <w:rPr>
                            <w:rFonts w:ascii="Wingdings" w:hAnsi="Wingdings"/>
                          </w:rPr>
                          <w:t></w:t>
                        </w:r>
                      </w:p>
                      <w:p w:rsidR="001812CB" w:rsidRDefault="001812CB" w:rsidP="001812CB"/>
                      <w:p w:rsidR="001812CB" w:rsidRPr="001812CB" w:rsidRDefault="001812CB" w:rsidP="001812CB">
                        <w:pPr>
                          <w:rPr>
                            <w:b/>
                            <w:i/>
                            <w:sz w:val="24"/>
                            <w:szCs w:val="24"/>
                          </w:rPr>
                        </w:pPr>
                        <w:r w:rsidRPr="001812CB">
                          <w:rPr>
                            <w:b/>
                            <w:i/>
                            <w:sz w:val="24"/>
                            <w:szCs w:val="24"/>
                          </w:rPr>
                          <w:t>Other Attendees</w:t>
                        </w:r>
                      </w:p>
                      <w:p w:rsidR="001812CB" w:rsidRDefault="001812CB" w:rsidP="001812CB"/>
                      <w:p w:rsidR="001812CB" w:rsidRPr="001812CB" w:rsidRDefault="001812CB" w:rsidP="001812CB">
                        <w:pPr>
                          <w:rPr>
                            <w:rFonts w:ascii="Wingdings" w:hAnsi="Wingdings"/>
                          </w:rPr>
                        </w:pPr>
                        <w:r>
                          <w:t>_________________</w:t>
                        </w:r>
                      </w:p>
                      <w:p w:rsidR="001812CB" w:rsidRDefault="001812CB"/>
                      <w:p w:rsidR="001812CB" w:rsidRPr="001812CB" w:rsidRDefault="001812CB" w:rsidP="001812CB">
                        <w:pPr>
                          <w:rPr>
                            <w:rFonts w:ascii="Wingdings" w:hAnsi="Wingdings"/>
                          </w:rPr>
                        </w:pPr>
                        <w:r>
                          <w:t>_________________</w:t>
                        </w:r>
                      </w:p>
                      <w:p w:rsidR="001812CB" w:rsidRDefault="001812CB" w:rsidP="001812CB"/>
                      <w:p w:rsidR="001812CB" w:rsidRPr="001812CB" w:rsidRDefault="001812CB" w:rsidP="001812CB">
                        <w:pPr>
                          <w:rPr>
                            <w:rFonts w:ascii="Wingdings" w:hAnsi="Wingdings"/>
                          </w:rPr>
                        </w:pPr>
                        <w:r>
                          <w:t>_________________</w:t>
                        </w:r>
                      </w:p>
                      <w:p w:rsidR="001812CB" w:rsidRDefault="001812CB" w:rsidP="001812CB"/>
                      <w:p w:rsidR="001812CB" w:rsidRPr="001812CB" w:rsidRDefault="001812CB" w:rsidP="001812CB">
                        <w:pPr>
                          <w:rPr>
                            <w:rFonts w:ascii="Wingdings" w:hAnsi="Wingdings"/>
                          </w:rPr>
                        </w:pPr>
                        <w:r>
                          <w:t>_________________</w:t>
                        </w:r>
                      </w:p>
                      <w:p w:rsidR="001812CB" w:rsidRDefault="001812CB" w:rsidP="001812CB"/>
                      <w:p w:rsidR="001812CB" w:rsidRPr="001812CB" w:rsidRDefault="001812CB" w:rsidP="001812CB">
                        <w:pPr>
                          <w:rPr>
                            <w:rFonts w:ascii="Wingdings" w:hAnsi="Wingdings"/>
                          </w:rPr>
                        </w:pPr>
                        <w:r>
                          <w:t>_________________</w:t>
                        </w:r>
                      </w:p>
                      <w:p w:rsidR="001812CB" w:rsidRDefault="001812CB" w:rsidP="001812CB"/>
                      <w:p w:rsidR="001812CB" w:rsidRPr="001812CB" w:rsidRDefault="001812CB" w:rsidP="001812CB">
                        <w:pPr>
                          <w:rPr>
                            <w:rFonts w:ascii="Wingdings" w:hAnsi="Wingdings"/>
                          </w:rPr>
                        </w:pPr>
                        <w:r>
                          <w:t>_________________</w:t>
                        </w:r>
                      </w:p>
                      <w:p w:rsidR="001812CB" w:rsidRDefault="001812CB" w:rsidP="001812CB"/>
                      <w:p w:rsidR="001812CB" w:rsidRPr="001812CB" w:rsidRDefault="001812CB" w:rsidP="001812CB">
                        <w:pPr>
                          <w:rPr>
                            <w:rFonts w:ascii="Wingdings" w:hAnsi="Wingdings"/>
                          </w:rPr>
                        </w:pPr>
                        <w:r>
                          <w:t>_________________</w:t>
                        </w:r>
                      </w:p>
                      <w:p w:rsidR="001812CB" w:rsidRDefault="001812CB" w:rsidP="001812CB"/>
                      <w:p w:rsidR="001812CB" w:rsidRDefault="001812CB"/>
                      <w:p w:rsidR="007677CA" w:rsidRDefault="007677CA"/>
                      <w:p w:rsidR="007677CA" w:rsidRDefault="007677CA"/>
                    </w:txbxContent>
                  </v:textbox>
                </v:shape>
              </w:pict>
            </w:r>
            <w:r w:rsidR="00127EBD" w:rsidRPr="004049B5">
              <w:rPr>
                <w:rFonts w:ascii="Tahoma" w:hAnsi="Tahoma"/>
                <w:b/>
                <w:sz w:val="32"/>
                <w:szCs w:val="32"/>
              </w:rPr>
              <w:t>Administrative Applications Committee Meeting</w:t>
            </w:r>
          </w:p>
        </w:tc>
      </w:tr>
      <w:tr w:rsidR="00360A0D" w:rsidTr="00974B62">
        <w:tc>
          <w:tcPr>
            <w:tcW w:w="3528" w:type="dxa"/>
            <w:gridSpan w:val="2"/>
            <w:shd w:val="clear" w:color="auto" w:fill="FFFFFF"/>
          </w:tcPr>
          <w:p w:rsidR="00C55560" w:rsidRPr="001812CB" w:rsidRDefault="001812CB" w:rsidP="00974B62">
            <w:pPr>
              <w:pStyle w:val="Standard1"/>
              <w:spacing w:before="240" w:after="0"/>
              <w:jc w:val="center"/>
              <w:rPr>
                <w:rFonts w:ascii="Tahoma" w:hAnsi="Tahoma"/>
                <w:b/>
                <w:sz w:val="40"/>
              </w:rPr>
            </w:pPr>
            <w:r>
              <w:rPr>
                <w:rFonts w:ascii="Tahoma" w:hAnsi="Tahoma"/>
                <w:b/>
                <w:sz w:val="32"/>
              </w:rPr>
              <w:t>Agenda</w:t>
            </w:r>
          </w:p>
        </w:tc>
        <w:tc>
          <w:tcPr>
            <w:tcW w:w="4860" w:type="dxa"/>
            <w:gridSpan w:val="2"/>
            <w:shd w:val="clear" w:color="auto" w:fill="FFFFFF"/>
          </w:tcPr>
          <w:p w:rsidR="00360A0D" w:rsidRDefault="00091252">
            <w:pPr>
              <w:pStyle w:val="Standard1"/>
              <w:spacing w:before="0" w:after="0"/>
              <w:rPr>
                <w:rFonts w:ascii="Tahoma" w:hAnsi="Tahoma"/>
                <w:b/>
                <w:sz w:val="32"/>
              </w:rPr>
            </w:pPr>
            <w:r>
              <w:rPr>
                <w:rFonts w:ascii="Tahoma" w:hAnsi="Tahoma"/>
                <w:b/>
                <w:sz w:val="24"/>
              </w:rPr>
              <w:t>January 18, 2010</w:t>
            </w:r>
            <w:r w:rsidR="00360A0D">
              <w:rPr>
                <w:rFonts w:ascii="Tahoma" w:hAnsi="Tahoma"/>
                <w:b/>
                <w:sz w:val="24"/>
              </w:rPr>
              <w:t xml:space="preserve">                                               </w:t>
            </w:r>
          </w:p>
          <w:p w:rsidR="00360A0D" w:rsidRDefault="00F30D33">
            <w:pPr>
              <w:pStyle w:val="Standard1"/>
              <w:spacing w:before="0" w:after="0"/>
              <w:rPr>
                <w:rFonts w:ascii="Tahoma" w:hAnsi="Tahoma"/>
                <w:b/>
                <w:sz w:val="24"/>
              </w:rPr>
            </w:pPr>
            <w:r>
              <w:rPr>
                <w:rFonts w:ascii="Tahoma" w:hAnsi="Tahoma"/>
                <w:b/>
                <w:sz w:val="24"/>
              </w:rPr>
              <w:t>9</w:t>
            </w:r>
            <w:r w:rsidR="00360A0D">
              <w:rPr>
                <w:rFonts w:ascii="Tahoma" w:hAnsi="Tahoma"/>
                <w:b/>
                <w:sz w:val="24"/>
              </w:rPr>
              <w:t>:</w:t>
            </w:r>
            <w:r>
              <w:rPr>
                <w:rFonts w:ascii="Tahoma" w:hAnsi="Tahoma"/>
                <w:b/>
                <w:sz w:val="24"/>
              </w:rPr>
              <w:t>0</w:t>
            </w:r>
            <w:r w:rsidR="00360A0D">
              <w:rPr>
                <w:rFonts w:ascii="Tahoma" w:hAnsi="Tahoma"/>
                <w:b/>
                <w:sz w:val="24"/>
              </w:rPr>
              <w:t xml:space="preserve">0 </w:t>
            </w:r>
            <w:r w:rsidR="00602DEB">
              <w:rPr>
                <w:rFonts w:ascii="Tahoma" w:hAnsi="Tahoma"/>
                <w:b/>
                <w:sz w:val="24"/>
              </w:rPr>
              <w:t>a</w:t>
            </w:r>
            <w:r w:rsidR="00360A0D">
              <w:rPr>
                <w:rFonts w:ascii="Tahoma" w:hAnsi="Tahoma"/>
                <w:b/>
                <w:sz w:val="24"/>
              </w:rPr>
              <w:t xml:space="preserve">.m. – </w:t>
            </w:r>
            <w:r>
              <w:rPr>
                <w:rFonts w:ascii="Tahoma" w:hAnsi="Tahoma"/>
                <w:b/>
                <w:sz w:val="24"/>
              </w:rPr>
              <w:t>11</w:t>
            </w:r>
            <w:r w:rsidR="00C55560">
              <w:rPr>
                <w:rFonts w:ascii="Tahoma" w:hAnsi="Tahoma"/>
                <w:b/>
                <w:sz w:val="24"/>
              </w:rPr>
              <w:t>:</w:t>
            </w:r>
            <w:r w:rsidR="00602DEB">
              <w:rPr>
                <w:rFonts w:ascii="Tahoma" w:hAnsi="Tahoma"/>
                <w:b/>
                <w:sz w:val="24"/>
              </w:rPr>
              <w:t>0</w:t>
            </w:r>
            <w:r w:rsidR="00C55560">
              <w:rPr>
                <w:rFonts w:ascii="Tahoma" w:hAnsi="Tahoma"/>
                <w:b/>
                <w:sz w:val="24"/>
              </w:rPr>
              <w:t>0</w:t>
            </w:r>
            <w:r w:rsidR="00360A0D">
              <w:rPr>
                <w:rFonts w:ascii="Tahoma" w:hAnsi="Tahoma"/>
                <w:b/>
                <w:sz w:val="24"/>
              </w:rPr>
              <w:t xml:space="preserve"> </w:t>
            </w:r>
            <w:r w:rsidR="00206A1C">
              <w:rPr>
                <w:rFonts w:ascii="Tahoma" w:hAnsi="Tahoma"/>
                <w:b/>
                <w:sz w:val="24"/>
              </w:rPr>
              <w:t>p</w:t>
            </w:r>
            <w:r w:rsidR="00360A0D">
              <w:rPr>
                <w:rFonts w:ascii="Tahoma" w:hAnsi="Tahoma"/>
                <w:b/>
                <w:sz w:val="24"/>
              </w:rPr>
              <w:t>.m.</w:t>
            </w:r>
          </w:p>
          <w:p w:rsidR="00360A0D" w:rsidRDefault="009954B1" w:rsidP="007677CA">
            <w:pPr>
              <w:pStyle w:val="Standard1"/>
              <w:spacing w:before="0" w:after="0"/>
              <w:rPr>
                <w:rFonts w:ascii="Tahoma" w:hAnsi="Tahoma"/>
                <w:b/>
                <w:sz w:val="24"/>
              </w:rPr>
            </w:pPr>
            <w:r>
              <w:rPr>
                <w:rFonts w:ascii="Tahoma" w:hAnsi="Tahoma"/>
                <w:b/>
                <w:sz w:val="24"/>
              </w:rPr>
              <w:t>District Annex</w:t>
            </w:r>
            <w:r w:rsidR="00C043BB">
              <w:rPr>
                <w:rFonts w:ascii="Tahoma" w:hAnsi="Tahoma"/>
                <w:b/>
                <w:sz w:val="24"/>
              </w:rPr>
              <w:t xml:space="preserve"> – </w:t>
            </w:r>
            <w:r>
              <w:rPr>
                <w:rFonts w:ascii="Tahoma" w:hAnsi="Tahoma"/>
                <w:b/>
                <w:sz w:val="24"/>
              </w:rPr>
              <w:t xml:space="preserve">Conference Room </w:t>
            </w:r>
            <w:r w:rsidR="007677CA">
              <w:rPr>
                <w:rFonts w:ascii="Tahoma" w:hAnsi="Tahoma"/>
                <w:b/>
                <w:sz w:val="24"/>
              </w:rPr>
              <w:t>1</w:t>
            </w:r>
          </w:p>
        </w:tc>
      </w:tr>
      <w:tr w:rsidR="00B54925" w:rsidTr="00AF78CE">
        <w:trPr>
          <w:cantSplit/>
          <w:trHeight w:val="288"/>
        </w:trPr>
        <w:tc>
          <w:tcPr>
            <w:tcW w:w="2718" w:type="dxa"/>
            <w:shd w:val="clear" w:color="auto" w:fill="FFFFFF"/>
          </w:tcPr>
          <w:p w:rsidR="00B54925" w:rsidRDefault="00B54925">
            <w:pPr>
              <w:pStyle w:val="Standard1"/>
              <w:jc w:val="center"/>
              <w:rPr>
                <w:rFonts w:ascii="Tahoma" w:hAnsi="Tahoma"/>
                <w:b/>
                <w:sz w:val="16"/>
              </w:rPr>
            </w:pPr>
            <w:r>
              <w:rPr>
                <w:rFonts w:ascii="Tahoma" w:hAnsi="Tahoma"/>
                <w:b/>
                <w:sz w:val="16"/>
              </w:rPr>
              <w:t>TOPIC</w:t>
            </w:r>
          </w:p>
        </w:tc>
        <w:tc>
          <w:tcPr>
            <w:tcW w:w="5670" w:type="dxa"/>
            <w:gridSpan w:val="3"/>
            <w:shd w:val="clear" w:color="auto" w:fill="FFFFFF"/>
          </w:tcPr>
          <w:p w:rsidR="00B54925" w:rsidRDefault="00B54925">
            <w:pPr>
              <w:pStyle w:val="Standard1"/>
              <w:jc w:val="center"/>
              <w:rPr>
                <w:rFonts w:ascii="Tahoma" w:hAnsi="Tahoma"/>
                <w:b/>
                <w:sz w:val="16"/>
              </w:rPr>
            </w:pPr>
            <w:r>
              <w:rPr>
                <w:rFonts w:ascii="Tahoma" w:hAnsi="Tahoma"/>
                <w:b/>
                <w:sz w:val="16"/>
              </w:rPr>
              <w:t>DISCUSSION</w:t>
            </w:r>
            <w:r w:rsidR="001812CB">
              <w:rPr>
                <w:rFonts w:ascii="Tahoma" w:hAnsi="Tahoma"/>
                <w:b/>
                <w:sz w:val="16"/>
              </w:rPr>
              <w:t xml:space="preserve"> NOTES</w:t>
            </w:r>
          </w:p>
        </w:tc>
      </w:tr>
      <w:tr w:rsidR="00B54925" w:rsidTr="00AF78CE">
        <w:trPr>
          <w:cantSplit/>
          <w:trHeight w:val="723"/>
        </w:trPr>
        <w:tc>
          <w:tcPr>
            <w:tcW w:w="2718" w:type="dxa"/>
            <w:shd w:val="clear" w:color="auto" w:fill="FFFFFF"/>
          </w:tcPr>
          <w:p w:rsidR="00B54925" w:rsidRPr="00BB5335" w:rsidRDefault="007677CA" w:rsidP="00081488">
            <w:pPr>
              <w:pStyle w:val="ListParagraph"/>
              <w:numPr>
                <w:ilvl w:val="0"/>
                <w:numId w:val="24"/>
              </w:numPr>
              <w:rPr>
                <w:rFonts w:ascii="Times New Roman" w:hAnsi="Times New Roman"/>
                <w:sz w:val="20"/>
                <w:szCs w:val="20"/>
              </w:rPr>
            </w:pPr>
            <w:r w:rsidRPr="00BB5335">
              <w:rPr>
                <w:rFonts w:ascii="Times New Roman" w:hAnsi="Times New Roman"/>
                <w:sz w:val="20"/>
                <w:szCs w:val="20"/>
              </w:rPr>
              <w:t>Committee charter review (review of organizational bullet points)</w:t>
            </w:r>
          </w:p>
          <w:p w:rsidR="009B782E" w:rsidRDefault="009B782E"/>
          <w:p w:rsidR="009B782E" w:rsidRDefault="009B782E"/>
          <w:p w:rsidR="007677CA" w:rsidRPr="00F34E0F" w:rsidRDefault="007677CA"/>
        </w:tc>
        <w:tc>
          <w:tcPr>
            <w:tcW w:w="5670" w:type="dxa"/>
            <w:gridSpan w:val="3"/>
            <w:shd w:val="clear" w:color="auto" w:fill="FFFFFF"/>
          </w:tcPr>
          <w:p w:rsidR="00937AA3" w:rsidRPr="00BB5335" w:rsidRDefault="00937AA3" w:rsidP="00937AA3">
            <w:pPr>
              <w:pStyle w:val="ListParagraph"/>
              <w:numPr>
                <w:ilvl w:val="0"/>
                <w:numId w:val="20"/>
              </w:numPr>
              <w:rPr>
                <w:rFonts w:ascii="Times New Roman" w:hAnsi="Times New Roman"/>
                <w:sz w:val="20"/>
                <w:szCs w:val="20"/>
              </w:rPr>
            </w:pPr>
            <w:r w:rsidRPr="00BB5335">
              <w:rPr>
                <w:rFonts w:ascii="Times New Roman" w:hAnsi="Times New Roman"/>
                <w:sz w:val="20"/>
                <w:szCs w:val="20"/>
              </w:rPr>
              <w:t>Develop a</w:t>
            </w:r>
            <w:r w:rsidR="007E4B5F" w:rsidRPr="00BB5335">
              <w:rPr>
                <w:rFonts w:ascii="Times New Roman" w:hAnsi="Times New Roman"/>
                <w:sz w:val="20"/>
                <w:szCs w:val="20"/>
              </w:rPr>
              <w:t xml:space="preserve"> recommended software strategy</w:t>
            </w:r>
          </w:p>
          <w:p w:rsidR="00937AA3" w:rsidRPr="00BB5335" w:rsidRDefault="00D33ABF" w:rsidP="00937AA3">
            <w:pPr>
              <w:pStyle w:val="ListParagraph"/>
              <w:numPr>
                <w:ilvl w:val="0"/>
                <w:numId w:val="20"/>
              </w:numPr>
              <w:rPr>
                <w:rFonts w:ascii="Times New Roman" w:hAnsi="Times New Roman"/>
                <w:b/>
                <w:i/>
                <w:sz w:val="20"/>
                <w:szCs w:val="20"/>
              </w:rPr>
            </w:pPr>
            <w:r w:rsidRPr="00BB5335">
              <w:rPr>
                <w:rFonts w:ascii="Times New Roman" w:hAnsi="Times New Roman"/>
                <w:b/>
                <w:i/>
                <w:sz w:val="20"/>
                <w:szCs w:val="20"/>
              </w:rPr>
              <w:t>**</w:t>
            </w:r>
            <w:r w:rsidR="00937AA3" w:rsidRPr="00BB5335">
              <w:rPr>
                <w:rFonts w:ascii="Times New Roman" w:hAnsi="Times New Roman"/>
                <w:b/>
                <w:i/>
                <w:sz w:val="20"/>
                <w:szCs w:val="20"/>
              </w:rPr>
              <w:t>De</w:t>
            </w:r>
            <w:r w:rsidR="007E4B5F" w:rsidRPr="00BB5335">
              <w:rPr>
                <w:rFonts w:ascii="Times New Roman" w:hAnsi="Times New Roman"/>
                <w:b/>
                <w:i/>
                <w:sz w:val="20"/>
                <w:szCs w:val="20"/>
              </w:rPr>
              <w:t>velop a data security strategy</w:t>
            </w:r>
          </w:p>
          <w:p w:rsidR="00937AA3" w:rsidRPr="00BB5335" w:rsidRDefault="00937AA3" w:rsidP="00937AA3">
            <w:pPr>
              <w:pStyle w:val="ListParagraph"/>
              <w:numPr>
                <w:ilvl w:val="0"/>
                <w:numId w:val="20"/>
              </w:numPr>
              <w:rPr>
                <w:rFonts w:ascii="Times New Roman" w:hAnsi="Times New Roman"/>
                <w:sz w:val="20"/>
                <w:szCs w:val="20"/>
              </w:rPr>
            </w:pPr>
            <w:r w:rsidRPr="00BB5335">
              <w:rPr>
                <w:rFonts w:ascii="Times New Roman" w:hAnsi="Times New Roman"/>
                <w:sz w:val="20"/>
                <w:szCs w:val="20"/>
              </w:rPr>
              <w:t xml:space="preserve">Assure applications meet DETS approved standards; </w:t>
            </w:r>
          </w:p>
          <w:p w:rsidR="00937AA3" w:rsidRPr="00BB5335" w:rsidRDefault="00D33ABF" w:rsidP="00937AA3">
            <w:pPr>
              <w:pStyle w:val="ListParagraph"/>
              <w:numPr>
                <w:ilvl w:val="0"/>
                <w:numId w:val="20"/>
              </w:numPr>
              <w:rPr>
                <w:rFonts w:ascii="Times New Roman" w:hAnsi="Times New Roman"/>
                <w:b/>
                <w:i/>
                <w:sz w:val="20"/>
                <w:szCs w:val="20"/>
              </w:rPr>
            </w:pPr>
            <w:r w:rsidRPr="00BB5335">
              <w:rPr>
                <w:rFonts w:ascii="Times New Roman" w:hAnsi="Times New Roman"/>
                <w:b/>
                <w:i/>
                <w:sz w:val="20"/>
                <w:szCs w:val="20"/>
              </w:rPr>
              <w:t>**</w:t>
            </w:r>
            <w:r w:rsidR="00937AA3" w:rsidRPr="00BB5335">
              <w:rPr>
                <w:rFonts w:ascii="Times New Roman" w:hAnsi="Times New Roman"/>
                <w:b/>
                <w:i/>
                <w:sz w:val="20"/>
                <w:szCs w:val="20"/>
              </w:rPr>
              <w:t>Ensure a Total Cost of Ownership (TCO) model for al</w:t>
            </w:r>
            <w:r w:rsidR="007E4B5F" w:rsidRPr="00BB5335">
              <w:rPr>
                <w:rFonts w:ascii="Times New Roman" w:hAnsi="Times New Roman"/>
                <w:b/>
                <w:i/>
                <w:sz w:val="20"/>
                <w:szCs w:val="20"/>
              </w:rPr>
              <w:t>l new acquisitions and updates</w:t>
            </w:r>
          </w:p>
          <w:p w:rsidR="00937AA3" w:rsidRPr="00BB5335" w:rsidRDefault="00D33ABF" w:rsidP="00937AA3">
            <w:pPr>
              <w:pStyle w:val="ListParagraph"/>
              <w:numPr>
                <w:ilvl w:val="0"/>
                <w:numId w:val="20"/>
              </w:numPr>
              <w:rPr>
                <w:rFonts w:ascii="Times New Roman" w:hAnsi="Times New Roman"/>
                <w:b/>
                <w:i/>
                <w:sz w:val="20"/>
                <w:szCs w:val="20"/>
              </w:rPr>
            </w:pPr>
            <w:r w:rsidRPr="00BB5335">
              <w:rPr>
                <w:rFonts w:ascii="Times New Roman" w:hAnsi="Times New Roman"/>
                <w:b/>
                <w:i/>
                <w:sz w:val="20"/>
                <w:szCs w:val="20"/>
              </w:rPr>
              <w:t>**</w:t>
            </w:r>
            <w:r w:rsidR="00937AA3" w:rsidRPr="00BB5335">
              <w:rPr>
                <w:rFonts w:ascii="Times New Roman" w:hAnsi="Times New Roman"/>
                <w:b/>
                <w:i/>
                <w:sz w:val="20"/>
                <w:szCs w:val="20"/>
              </w:rPr>
              <w:t>Prioritize software projects to ensure that organization operational and strategic go</w:t>
            </w:r>
            <w:r w:rsidR="007E4B5F" w:rsidRPr="00BB5335">
              <w:rPr>
                <w:rFonts w:ascii="Times New Roman" w:hAnsi="Times New Roman"/>
                <w:b/>
                <w:i/>
                <w:sz w:val="20"/>
                <w:szCs w:val="20"/>
              </w:rPr>
              <w:t>als are met</w:t>
            </w:r>
            <w:r w:rsidR="00937AA3" w:rsidRPr="00BB5335">
              <w:rPr>
                <w:rFonts w:ascii="Times New Roman" w:hAnsi="Times New Roman"/>
                <w:b/>
                <w:i/>
                <w:sz w:val="20"/>
                <w:szCs w:val="20"/>
              </w:rPr>
              <w:t xml:space="preserve"> </w:t>
            </w:r>
          </w:p>
          <w:p w:rsidR="00937AA3" w:rsidRPr="00BB5335" w:rsidRDefault="00D33ABF" w:rsidP="00937AA3">
            <w:pPr>
              <w:pStyle w:val="ListParagraph"/>
              <w:numPr>
                <w:ilvl w:val="0"/>
                <w:numId w:val="20"/>
              </w:numPr>
              <w:rPr>
                <w:rFonts w:ascii="Times New Roman" w:hAnsi="Times New Roman"/>
                <w:b/>
                <w:i/>
                <w:sz w:val="20"/>
                <w:szCs w:val="20"/>
              </w:rPr>
            </w:pPr>
            <w:r w:rsidRPr="00BB5335">
              <w:rPr>
                <w:rFonts w:ascii="Times New Roman" w:hAnsi="Times New Roman"/>
                <w:b/>
                <w:i/>
                <w:sz w:val="20"/>
                <w:szCs w:val="20"/>
              </w:rPr>
              <w:t>**</w:t>
            </w:r>
            <w:r w:rsidR="00937AA3" w:rsidRPr="00BB5335">
              <w:rPr>
                <w:rFonts w:ascii="Times New Roman" w:hAnsi="Times New Roman"/>
                <w:b/>
                <w:i/>
                <w:sz w:val="20"/>
                <w:szCs w:val="20"/>
              </w:rPr>
              <w:t xml:space="preserve">Define standards and policies to software systems acquisition, </w:t>
            </w:r>
            <w:r w:rsidR="007E4B5F" w:rsidRPr="00BB5335">
              <w:rPr>
                <w:rFonts w:ascii="Times New Roman" w:hAnsi="Times New Roman"/>
                <w:b/>
                <w:i/>
                <w:sz w:val="20"/>
                <w:szCs w:val="20"/>
              </w:rPr>
              <w:t>implementation, and management</w:t>
            </w:r>
          </w:p>
          <w:p w:rsidR="00937AA3" w:rsidRPr="00BB5335" w:rsidRDefault="00D33ABF" w:rsidP="00937AA3">
            <w:pPr>
              <w:pStyle w:val="ListParagraph"/>
              <w:numPr>
                <w:ilvl w:val="0"/>
                <w:numId w:val="20"/>
              </w:numPr>
              <w:rPr>
                <w:rFonts w:ascii="Times New Roman" w:hAnsi="Times New Roman"/>
                <w:b/>
                <w:i/>
                <w:sz w:val="20"/>
                <w:szCs w:val="20"/>
              </w:rPr>
            </w:pPr>
            <w:r w:rsidRPr="00BB5335">
              <w:rPr>
                <w:rFonts w:ascii="Times New Roman" w:hAnsi="Times New Roman"/>
                <w:b/>
                <w:i/>
                <w:sz w:val="20"/>
                <w:szCs w:val="20"/>
              </w:rPr>
              <w:t>**</w:t>
            </w:r>
            <w:r w:rsidR="00937AA3" w:rsidRPr="00BB5335">
              <w:rPr>
                <w:rFonts w:ascii="Times New Roman" w:hAnsi="Times New Roman"/>
                <w:b/>
                <w:i/>
                <w:sz w:val="20"/>
                <w:szCs w:val="20"/>
              </w:rPr>
              <w:t>Assist with development and resolution of needs and schedules for user training, testing, and support resource allocations in support of ongoing p</w:t>
            </w:r>
            <w:r w:rsidR="007E4B5F" w:rsidRPr="00BB5335">
              <w:rPr>
                <w:rFonts w:ascii="Times New Roman" w:hAnsi="Times New Roman"/>
                <w:b/>
                <w:i/>
                <w:sz w:val="20"/>
                <w:szCs w:val="20"/>
              </w:rPr>
              <w:t>rojects</w:t>
            </w:r>
          </w:p>
          <w:p w:rsidR="00937AA3" w:rsidRPr="00BB5335" w:rsidRDefault="00937AA3" w:rsidP="00937AA3">
            <w:pPr>
              <w:pStyle w:val="ListParagraph"/>
              <w:numPr>
                <w:ilvl w:val="0"/>
                <w:numId w:val="20"/>
              </w:numPr>
              <w:rPr>
                <w:rFonts w:ascii="Times New Roman" w:hAnsi="Times New Roman"/>
                <w:sz w:val="20"/>
                <w:szCs w:val="20"/>
              </w:rPr>
            </w:pPr>
            <w:r w:rsidRPr="00BB5335">
              <w:rPr>
                <w:rFonts w:ascii="Times New Roman" w:hAnsi="Times New Roman"/>
                <w:sz w:val="20"/>
                <w:szCs w:val="20"/>
              </w:rPr>
              <w:t>Advocate for agreed software system changes, dele</w:t>
            </w:r>
            <w:r w:rsidR="007E4B5F" w:rsidRPr="00BB5335">
              <w:rPr>
                <w:rFonts w:ascii="Times New Roman" w:hAnsi="Times New Roman"/>
                <w:sz w:val="20"/>
                <w:szCs w:val="20"/>
              </w:rPr>
              <w:t>tions, additions, and upgrades</w:t>
            </w:r>
          </w:p>
          <w:p w:rsidR="00937AA3" w:rsidRPr="00BB5335" w:rsidRDefault="00937AA3" w:rsidP="00937AA3">
            <w:pPr>
              <w:pStyle w:val="ListParagraph"/>
              <w:numPr>
                <w:ilvl w:val="0"/>
                <w:numId w:val="20"/>
              </w:numPr>
              <w:rPr>
                <w:rFonts w:ascii="Times New Roman" w:hAnsi="Times New Roman"/>
                <w:sz w:val="20"/>
                <w:szCs w:val="20"/>
              </w:rPr>
            </w:pPr>
            <w:r w:rsidRPr="00BB5335">
              <w:rPr>
                <w:rFonts w:ascii="Times New Roman" w:hAnsi="Times New Roman"/>
                <w:sz w:val="20"/>
                <w:szCs w:val="20"/>
              </w:rPr>
              <w:t>Monitor levels of satisfaction and assist in developing programs to addr</w:t>
            </w:r>
            <w:r w:rsidR="007E4B5F" w:rsidRPr="00BB5335">
              <w:rPr>
                <w:rFonts w:ascii="Times New Roman" w:hAnsi="Times New Roman"/>
                <w:sz w:val="20"/>
                <w:szCs w:val="20"/>
              </w:rPr>
              <w:t>ess reductions in satisfaction</w:t>
            </w:r>
          </w:p>
          <w:p w:rsidR="00937AA3" w:rsidRPr="00BB5335" w:rsidRDefault="00937AA3" w:rsidP="00937AA3">
            <w:pPr>
              <w:pStyle w:val="ListParagraph"/>
              <w:numPr>
                <w:ilvl w:val="0"/>
                <w:numId w:val="20"/>
              </w:numPr>
              <w:rPr>
                <w:rFonts w:ascii="Times New Roman" w:hAnsi="Times New Roman"/>
                <w:sz w:val="20"/>
                <w:szCs w:val="20"/>
              </w:rPr>
            </w:pPr>
            <w:r w:rsidRPr="00BB5335">
              <w:rPr>
                <w:rFonts w:ascii="Times New Roman" w:hAnsi="Times New Roman"/>
                <w:sz w:val="20"/>
                <w:szCs w:val="20"/>
              </w:rPr>
              <w:t>Provide input and direction in the development and measurement of qualitative and quantitative elements to be used in a</w:t>
            </w:r>
            <w:r w:rsidR="007E4B5F" w:rsidRPr="00BB5335">
              <w:rPr>
                <w:rFonts w:ascii="Times New Roman" w:hAnsi="Times New Roman"/>
                <w:sz w:val="20"/>
                <w:szCs w:val="20"/>
              </w:rPr>
              <w:t xml:space="preserve"> district program review model</w:t>
            </w:r>
          </w:p>
          <w:p w:rsidR="00937AA3" w:rsidRPr="00BB5335" w:rsidRDefault="00D33ABF" w:rsidP="00937AA3">
            <w:pPr>
              <w:pStyle w:val="ListParagraph"/>
              <w:numPr>
                <w:ilvl w:val="0"/>
                <w:numId w:val="20"/>
              </w:numPr>
              <w:rPr>
                <w:rFonts w:ascii="Times New Roman" w:hAnsi="Times New Roman"/>
                <w:b/>
                <w:i/>
                <w:sz w:val="20"/>
                <w:szCs w:val="20"/>
              </w:rPr>
            </w:pPr>
            <w:r w:rsidRPr="00BB5335">
              <w:rPr>
                <w:rFonts w:ascii="Times New Roman" w:hAnsi="Times New Roman"/>
                <w:b/>
                <w:i/>
                <w:sz w:val="20"/>
                <w:szCs w:val="20"/>
              </w:rPr>
              <w:t>**</w:t>
            </w:r>
            <w:r w:rsidR="00937AA3" w:rsidRPr="00BB5335">
              <w:rPr>
                <w:rFonts w:ascii="Times New Roman" w:hAnsi="Times New Roman"/>
                <w:b/>
                <w:i/>
                <w:sz w:val="20"/>
                <w:szCs w:val="20"/>
              </w:rPr>
              <w:t>Review and rec</w:t>
            </w:r>
            <w:r w:rsidR="007E4B5F" w:rsidRPr="00BB5335">
              <w:rPr>
                <w:rFonts w:ascii="Times New Roman" w:hAnsi="Times New Roman"/>
                <w:b/>
                <w:i/>
                <w:sz w:val="20"/>
                <w:szCs w:val="20"/>
              </w:rPr>
              <w:t>ommend policies and procedures</w:t>
            </w:r>
          </w:p>
          <w:p w:rsidR="00937AA3" w:rsidRPr="00BB5335" w:rsidRDefault="00937AA3" w:rsidP="00937AA3">
            <w:pPr>
              <w:pStyle w:val="ListParagraph"/>
              <w:numPr>
                <w:ilvl w:val="0"/>
                <w:numId w:val="20"/>
              </w:numPr>
              <w:rPr>
                <w:rFonts w:ascii="Times New Roman" w:hAnsi="Times New Roman"/>
                <w:sz w:val="20"/>
                <w:szCs w:val="20"/>
              </w:rPr>
            </w:pPr>
            <w:r w:rsidRPr="00BB5335">
              <w:rPr>
                <w:rFonts w:ascii="Times New Roman" w:hAnsi="Times New Roman"/>
                <w:sz w:val="20"/>
                <w:szCs w:val="20"/>
              </w:rPr>
              <w:t xml:space="preserve">Propose/re-adjust project </w:t>
            </w:r>
            <w:r w:rsidR="007E4B5F" w:rsidRPr="00BB5335">
              <w:rPr>
                <w:rFonts w:ascii="Times New Roman" w:hAnsi="Times New Roman"/>
                <w:sz w:val="20"/>
                <w:szCs w:val="20"/>
              </w:rPr>
              <w:t>priorities (iterative process)</w:t>
            </w:r>
          </w:p>
          <w:p w:rsidR="00937AA3" w:rsidRPr="00BB5335" w:rsidRDefault="007E4B5F" w:rsidP="00937AA3">
            <w:pPr>
              <w:pStyle w:val="ListParagraph"/>
              <w:numPr>
                <w:ilvl w:val="0"/>
                <w:numId w:val="20"/>
              </w:numPr>
              <w:rPr>
                <w:rFonts w:ascii="Times New Roman" w:hAnsi="Times New Roman"/>
                <w:sz w:val="20"/>
                <w:szCs w:val="20"/>
              </w:rPr>
            </w:pPr>
            <w:r w:rsidRPr="00BB5335">
              <w:rPr>
                <w:rFonts w:ascii="Times New Roman" w:hAnsi="Times New Roman"/>
                <w:sz w:val="20"/>
                <w:szCs w:val="20"/>
              </w:rPr>
              <w:t>Review and recommend SLAs</w:t>
            </w:r>
          </w:p>
          <w:p w:rsidR="00B54925" w:rsidRPr="00937AA3" w:rsidRDefault="00B54925"/>
        </w:tc>
      </w:tr>
      <w:tr w:rsidR="00B85473" w:rsidTr="00937AA3">
        <w:trPr>
          <w:gridAfter w:val="1"/>
          <w:wAfter w:w="1530" w:type="dxa"/>
          <w:cantSplit/>
          <w:trHeight w:val="723"/>
        </w:trPr>
        <w:tc>
          <w:tcPr>
            <w:tcW w:w="2718" w:type="dxa"/>
            <w:shd w:val="clear" w:color="auto" w:fill="FFFFFF"/>
          </w:tcPr>
          <w:p w:rsidR="00B85473" w:rsidRPr="009B782E" w:rsidRDefault="00302B4C" w:rsidP="00081488">
            <w:pPr>
              <w:pStyle w:val="ListParagraph"/>
              <w:numPr>
                <w:ilvl w:val="0"/>
                <w:numId w:val="25"/>
              </w:numPr>
              <w:rPr>
                <w:rFonts w:ascii="Times New Roman" w:hAnsi="Times New Roman"/>
                <w:sz w:val="20"/>
                <w:szCs w:val="20"/>
              </w:rPr>
            </w:pPr>
            <w:r>
              <w:rPr>
                <w:rFonts w:ascii="Times New Roman" w:hAnsi="Times New Roman"/>
                <w:sz w:val="20"/>
                <w:szCs w:val="20"/>
              </w:rPr>
              <w:t>Member roles and responsibilities</w:t>
            </w:r>
            <w:r w:rsidR="007677CA" w:rsidRPr="009B782E">
              <w:rPr>
                <w:rFonts w:ascii="Times New Roman" w:hAnsi="Times New Roman"/>
                <w:sz w:val="20"/>
                <w:szCs w:val="20"/>
              </w:rPr>
              <w:t xml:space="preserve"> </w:t>
            </w:r>
          </w:p>
          <w:p w:rsidR="009B782E" w:rsidRPr="009B782E" w:rsidRDefault="009B782E" w:rsidP="007677CA"/>
          <w:p w:rsidR="009B782E" w:rsidRPr="009B782E" w:rsidRDefault="009B782E" w:rsidP="007677CA"/>
          <w:p w:rsidR="009B782E" w:rsidRPr="009B782E" w:rsidRDefault="009B782E" w:rsidP="007677CA"/>
          <w:p w:rsidR="009B782E" w:rsidRPr="009B782E" w:rsidRDefault="009B782E" w:rsidP="007677CA"/>
          <w:p w:rsidR="009B782E" w:rsidRPr="009B782E" w:rsidRDefault="009B782E" w:rsidP="007677CA"/>
        </w:tc>
        <w:tc>
          <w:tcPr>
            <w:tcW w:w="4140" w:type="dxa"/>
            <w:gridSpan w:val="2"/>
            <w:shd w:val="clear" w:color="auto" w:fill="FFFFFF"/>
          </w:tcPr>
          <w:p w:rsidR="00B85473" w:rsidRDefault="00112849">
            <w:r>
              <w:rPr>
                <w:noProof/>
              </w:rPr>
              <w:pict>
                <v:shape id="_x0000_s1027" type="#_x0000_t202" style="position:absolute;margin-left:208.95pt;margin-top:15.25pt;width:174.75pt;height:281.25pt;z-index:251659264;mso-position-horizontal-relative:text;mso-position-vertical-relative:text">
                  <v:textbox>
                    <w:txbxContent>
                      <w:p w:rsidR="009B782E" w:rsidRPr="001812CB" w:rsidRDefault="009B782E" w:rsidP="009B782E">
                        <w:pPr>
                          <w:rPr>
                            <w:b/>
                            <w:i/>
                            <w:sz w:val="24"/>
                            <w:szCs w:val="24"/>
                          </w:rPr>
                        </w:pPr>
                        <w:r>
                          <w:rPr>
                            <w:b/>
                            <w:i/>
                            <w:sz w:val="24"/>
                            <w:szCs w:val="24"/>
                          </w:rPr>
                          <w:t>To Do Items</w:t>
                        </w:r>
                      </w:p>
                      <w:p w:rsidR="009B782E" w:rsidRDefault="009B782E" w:rsidP="009B782E"/>
                      <w:p w:rsidR="009B782E" w:rsidRPr="009B782E" w:rsidRDefault="009B782E" w:rsidP="009B782E">
                        <w:pPr>
                          <w:pStyle w:val="ListParagraph"/>
                          <w:numPr>
                            <w:ilvl w:val="0"/>
                            <w:numId w:val="22"/>
                          </w:numPr>
                          <w:ind w:left="360"/>
                          <w:rPr>
                            <w:rFonts w:ascii="Times New Roman" w:hAnsi="Times New Roman"/>
                          </w:rPr>
                        </w:pPr>
                        <w:r w:rsidRPr="009B782E">
                          <w:rPr>
                            <w:rFonts w:ascii="Times New Roman" w:hAnsi="Times New Roman"/>
                          </w:rPr>
                          <w:t>____________________</w:t>
                        </w:r>
                        <w:r>
                          <w:rPr>
                            <w:rFonts w:ascii="Times New Roman" w:hAnsi="Times New Roman"/>
                          </w:rPr>
                          <w:t>_____</w:t>
                        </w:r>
                      </w:p>
                      <w:p w:rsidR="009B782E" w:rsidRPr="009B782E" w:rsidRDefault="009B782E" w:rsidP="009B782E"/>
                      <w:p w:rsidR="009B782E" w:rsidRPr="009B782E" w:rsidRDefault="009B782E" w:rsidP="009B782E">
                        <w:pPr>
                          <w:pStyle w:val="ListParagraph"/>
                          <w:numPr>
                            <w:ilvl w:val="0"/>
                            <w:numId w:val="22"/>
                          </w:numPr>
                          <w:ind w:left="360"/>
                          <w:rPr>
                            <w:rFonts w:ascii="Times New Roman" w:hAnsi="Times New Roman"/>
                          </w:rPr>
                        </w:pPr>
                        <w:r w:rsidRPr="009B782E">
                          <w:rPr>
                            <w:rFonts w:ascii="Times New Roman" w:hAnsi="Times New Roman"/>
                          </w:rPr>
                          <w:t>_________________</w:t>
                        </w:r>
                        <w:r>
                          <w:rPr>
                            <w:rFonts w:ascii="Times New Roman" w:hAnsi="Times New Roman"/>
                          </w:rPr>
                          <w:t>________</w:t>
                        </w:r>
                      </w:p>
                      <w:p w:rsidR="009B782E" w:rsidRPr="009B782E" w:rsidRDefault="009B782E" w:rsidP="009B782E"/>
                      <w:p w:rsidR="009B782E" w:rsidRPr="009B782E" w:rsidRDefault="009B782E" w:rsidP="009B782E">
                        <w:pPr>
                          <w:pStyle w:val="ListParagraph"/>
                          <w:numPr>
                            <w:ilvl w:val="0"/>
                            <w:numId w:val="22"/>
                          </w:numPr>
                          <w:ind w:left="360"/>
                          <w:rPr>
                            <w:rFonts w:ascii="Times New Roman" w:hAnsi="Times New Roman"/>
                          </w:rPr>
                        </w:pPr>
                        <w:r w:rsidRPr="009B782E">
                          <w:rPr>
                            <w:rFonts w:ascii="Times New Roman" w:hAnsi="Times New Roman"/>
                          </w:rPr>
                          <w:t>_________________</w:t>
                        </w:r>
                        <w:r>
                          <w:rPr>
                            <w:rFonts w:ascii="Times New Roman" w:hAnsi="Times New Roman"/>
                          </w:rPr>
                          <w:t>________</w:t>
                        </w:r>
                      </w:p>
                      <w:p w:rsidR="009B782E" w:rsidRPr="009B782E" w:rsidRDefault="009B782E" w:rsidP="009B782E"/>
                      <w:p w:rsidR="009B782E" w:rsidRPr="009B782E" w:rsidRDefault="009B782E" w:rsidP="009B782E">
                        <w:pPr>
                          <w:pStyle w:val="ListParagraph"/>
                          <w:numPr>
                            <w:ilvl w:val="0"/>
                            <w:numId w:val="22"/>
                          </w:numPr>
                          <w:ind w:left="360"/>
                          <w:rPr>
                            <w:rFonts w:ascii="Times New Roman" w:hAnsi="Times New Roman"/>
                          </w:rPr>
                        </w:pPr>
                        <w:r w:rsidRPr="009B782E">
                          <w:rPr>
                            <w:rFonts w:ascii="Times New Roman" w:hAnsi="Times New Roman"/>
                          </w:rPr>
                          <w:t>_________________</w:t>
                        </w:r>
                        <w:r>
                          <w:rPr>
                            <w:rFonts w:ascii="Times New Roman" w:hAnsi="Times New Roman"/>
                          </w:rPr>
                          <w:t>________</w:t>
                        </w:r>
                      </w:p>
                      <w:p w:rsidR="009B782E" w:rsidRPr="009B782E" w:rsidRDefault="009B782E" w:rsidP="009B782E"/>
                      <w:p w:rsidR="009B782E" w:rsidRPr="009B782E" w:rsidRDefault="009B782E" w:rsidP="009B782E">
                        <w:pPr>
                          <w:pStyle w:val="ListParagraph"/>
                          <w:numPr>
                            <w:ilvl w:val="0"/>
                            <w:numId w:val="22"/>
                          </w:numPr>
                          <w:ind w:left="360"/>
                          <w:rPr>
                            <w:rFonts w:ascii="Times New Roman" w:hAnsi="Times New Roman"/>
                          </w:rPr>
                        </w:pPr>
                        <w:r w:rsidRPr="009B782E">
                          <w:rPr>
                            <w:rFonts w:ascii="Times New Roman" w:hAnsi="Times New Roman"/>
                          </w:rPr>
                          <w:t>_________________</w:t>
                        </w:r>
                        <w:r>
                          <w:rPr>
                            <w:rFonts w:ascii="Times New Roman" w:hAnsi="Times New Roman"/>
                          </w:rPr>
                          <w:t>________</w:t>
                        </w:r>
                      </w:p>
                      <w:p w:rsidR="009B782E" w:rsidRPr="009B782E" w:rsidRDefault="009B782E" w:rsidP="009B782E"/>
                      <w:p w:rsidR="009B782E" w:rsidRPr="009B782E" w:rsidRDefault="009B782E" w:rsidP="009B782E">
                        <w:pPr>
                          <w:pStyle w:val="ListParagraph"/>
                          <w:numPr>
                            <w:ilvl w:val="0"/>
                            <w:numId w:val="22"/>
                          </w:numPr>
                          <w:ind w:left="360"/>
                          <w:rPr>
                            <w:rFonts w:ascii="Times New Roman" w:hAnsi="Times New Roman"/>
                          </w:rPr>
                        </w:pPr>
                        <w:r w:rsidRPr="009B782E">
                          <w:rPr>
                            <w:rFonts w:ascii="Times New Roman" w:hAnsi="Times New Roman"/>
                          </w:rPr>
                          <w:t>_________________</w:t>
                        </w:r>
                        <w:r>
                          <w:rPr>
                            <w:rFonts w:ascii="Times New Roman" w:hAnsi="Times New Roman"/>
                          </w:rPr>
                          <w:t>________</w:t>
                        </w:r>
                      </w:p>
                      <w:p w:rsidR="009B782E" w:rsidRPr="009B782E" w:rsidRDefault="009B782E" w:rsidP="009B782E"/>
                      <w:p w:rsidR="009B782E" w:rsidRPr="009B782E" w:rsidRDefault="009B782E" w:rsidP="009B782E">
                        <w:pPr>
                          <w:pStyle w:val="ListParagraph"/>
                          <w:numPr>
                            <w:ilvl w:val="0"/>
                            <w:numId w:val="22"/>
                          </w:numPr>
                          <w:ind w:left="360"/>
                          <w:rPr>
                            <w:rFonts w:ascii="Times New Roman" w:hAnsi="Times New Roman"/>
                          </w:rPr>
                        </w:pPr>
                        <w:r w:rsidRPr="009B782E">
                          <w:rPr>
                            <w:rFonts w:ascii="Times New Roman" w:hAnsi="Times New Roman"/>
                          </w:rPr>
                          <w:t>_________________</w:t>
                        </w:r>
                        <w:r>
                          <w:rPr>
                            <w:rFonts w:ascii="Times New Roman" w:hAnsi="Times New Roman"/>
                          </w:rPr>
                          <w:t>________</w:t>
                        </w:r>
                      </w:p>
                      <w:p w:rsidR="009B782E" w:rsidRPr="009B782E" w:rsidRDefault="009B782E" w:rsidP="009B782E"/>
                      <w:p w:rsidR="009B782E" w:rsidRPr="009B782E" w:rsidRDefault="009B782E" w:rsidP="009B782E">
                        <w:pPr>
                          <w:pStyle w:val="ListParagraph"/>
                          <w:numPr>
                            <w:ilvl w:val="0"/>
                            <w:numId w:val="22"/>
                          </w:numPr>
                          <w:ind w:left="360"/>
                          <w:rPr>
                            <w:rFonts w:ascii="Times New Roman" w:hAnsi="Times New Roman"/>
                          </w:rPr>
                        </w:pPr>
                        <w:r w:rsidRPr="009B782E">
                          <w:rPr>
                            <w:rFonts w:ascii="Times New Roman" w:hAnsi="Times New Roman"/>
                          </w:rPr>
                          <w:t>_________________</w:t>
                        </w:r>
                        <w:r>
                          <w:rPr>
                            <w:rFonts w:ascii="Times New Roman" w:hAnsi="Times New Roman"/>
                          </w:rPr>
                          <w:t>________</w:t>
                        </w:r>
                      </w:p>
                      <w:p w:rsidR="009B782E" w:rsidRPr="009B782E" w:rsidRDefault="009B782E" w:rsidP="009B782E"/>
                      <w:p w:rsidR="009B782E" w:rsidRDefault="009B782E" w:rsidP="009B782E"/>
                      <w:p w:rsidR="009B782E" w:rsidRDefault="009B782E" w:rsidP="009B782E"/>
                      <w:p w:rsidR="009B782E" w:rsidRDefault="009B782E" w:rsidP="009B782E"/>
                    </w:txbxContent>
                  </v:textbox>
                </v:shape>
              </w:pict>
            </w:r>
            <w:r w:rsidR="0022491F" w:rsidRPr="0022491F">
              <w:t>Chair:</w:t>
            </w:r>
            <w:r w:rsidR="0022491F">
              <w:t xml:space="preserve"> </w:t>
            </w:r>
            <w:r w:rsidR="00F82D5E">
              <w:t xml:space="preserve"> ________________________</w:t>
            </w:r>
          </w:p>
          <w:p w:rsidR="00F82D5E" w:rsidRDefault="00F82D5E">
            <w:r>
              <w:t>Contribute</w:t>
            </w:r>
          </w:p>
          <w:p w:rsidR="00F82D5E" w:rsidRDefault="00F82D5E">
            <w:r>
              <w:t>Research issues</w:t>
            </w:r>
          </w:p>
          <w:p w:rsidR="00D33ABF" w:rsidRPr="0022491F" w:rsidRDefault="00D33ABF">
            <w:r>
              <w:t>Make recommendations</w:t>
            </w:r>
          </w:p>
        </w:tc>
      </w:tr>
      <w:tr w:rsidR="007677CA" w:rsidTr="00937AA3">
        <w:trPr>
          <w:gridAfter w:val="1"/>
          <w:wAfter w:w="1530" w:type="dxa"/>
          <w:cantSplit/>
          <w:trHeight w:val="723"/>
        </w:trPr>
        <w:tc>
          <w:tcPr>
            <w:tcW w:w="2718" w:type="dxa"/>
            <w:shd w:val="clear" w:color="auto" w:fill="FFFFFF"/>
          </w:tcPr>
          <w:p w:rsidR="007677CA" w:rsidRPr="009B782E" w:rsidRDefault="00AF78CE" w:rsidP="00081488">
            <w:pPr>
              <w:pStyle w:val="ListParagraph"/>
              <w:numPr>
                <w:ilvl w:val="0"/>
                <w:numId w:val="25"/>
              </w:numPr>
              <w:rPr>
                <w:rFonts w:ascii="Times New Roman" w:hAnsi="Times New Roman"/>
                <w:sz w:val="20"/>
                <w:szCs w:val="20"/>
              </w:rPr>
            </w:pPr>
            <w:r>
              <w:rPr>
                <w:rFonts w:ascii="Times New Roman" w:hAnsi="Times New Roman"/>
                <w:sz w:val="20"/>
                <w:szCs w:val="20"/>
              </w:rPr>
              <w:t>Schedule for the year</w:t>
            </w:r>
            <w:r w:rsidR="007677CA" w:rsidRPr="009B782E">
              <w:rPr>
                <w:rFonts w:ascii="Times New Roman" w:hAnsi="Times New Roman"/>
                <w:sz w:val="20"/>
                <w:szCs w:val="20"/>
              </w:rPr>
              <w:t>.</w:t>
            </w:r>
          </w:p>
          <w:p w:rsidR="009B782E" w:rsidRPr="009B782E" w:rsidRDefault="009B782E"/>
          <w:p w:rsidR="007677CA" w:rsidRPr="009B782E" w:rsidRDefault="007677CA"/>
        </w:tc>
        <w:tc>
          <w:tcPr>
            <w:tcW w:w="4140" w:type="dxa"/>
            <w:gridSpan w:val="2"/>
            <w:shd w:val="clear" w:color="auto" w:fill="FFFFFF"/>
          </w:tcPr>
          <w:p w:rsidR="00AF78CE" w:rsidRPr="00AF78CE" w:rsidRDefault="00AF78CE" w:rsidP="00AF78CE">
            <w:pPr>
              <w:rPr>
                <w:sz w:val="16"/>
                <w:szCs w:val="16"/>
              </w:rPr>
            </w:pPr>
            <w:r w:rsidRPr="00AF78CE">
              <w:rPr>
                <w:sz w:val="16"/>
                <w:szCs w:val="16"/>
              </w:rPr>
              <w:t>The DETS Management Team agreed that committees will me four times per year.</w:t>
            </w:r>
          </w:p>
          <w:p w:rsidR="00AF78CE" w:rsidRPr="00AF78CE" w:rsidRDefault="00AF78CE" w:rsidP="00AF78CE">
            <w:pPr>
              <w:pStyle w:val="ListParagraph"/>
              <w:numPr>
                <w:ilvl w:val="0"/>
                <w:numId w:val="23"/>
              </w:numPr>
              <w:rPr>
                <w:rFonts w:ascii="Times New Roman" w:hAnsi="Times New Roman"/>
                <w:sz w:val="16"/>
                <w:szCs w:val="16"/>
              </w:rPr>
            </w:pPr>
            <w:r w:rsidRPr="00AF78CE">
              <w:rPr>
                <w:rFonts w:ascii="Times New Roman" w:hAnsi="Times New Roman"/>
                <w:sz w:val="16"/>
                <w:szCs w:val="16"/>
              </w:rPr>
              <w:t>9/24/2010: Focus for the year based on District/College Strategic Plans</w:t>
            </w:r>
          </w:p>
          <w:p w:rsidR="00AF78CE" w:rsidRPr="00AF78CE" w:rsidRDefault="00AF78CE" w:rsidP="00AF78CE">
            <w:pPr>
              <w:pStyle w:val="ListParagraph"/>
              <w:numPr>
                <w:ilvl w:val="0"/>
                <w:numId w:val="23"/>
              </w:numPr>
              <w:rPr>
                <w:rFonts w:ascii="Times New Roman" w:hAnsi="Times New Roman"/>
                <w:sz w:val="16"/>
                <w:szCs w:val="16"/>
              </w:rPr>
            </w:pPr>
            <w:r w:rsidRPr="00AF78CE">
              <w:rPr>
                <w:rFonts w:ascii="Times New Roman" w:hAnsi="Times New Roman"/>
                <w:sz w:val="16"/>
                <w:szCs w:val="16"/>
              </w:rPr>
              <w:t>12/3/2010: Update/R</w:t>
            </w:r>
            <w:r w:rsidR="00A938A6">
              <w:rPr>
                <w:rFonts w:ascii="Times New Roman" w:hAnsi="Times New Roman"/>
                <w:sz w:val="16"/>
                <w:szCs w:val="16"/>
              </w:rPr>
              <w:t>equest</w:t>
            </w:r>
            <w:r w:rsidRPr="00AF78CE">
              <w:rPr>
                <w:rFonts w:ascii="Times New Roman" w:hAnsi="Times New Roman"/>
                <w:sz w:val="16"/>
                <w:szCs w:val="16"/>
              </w:rPr>
              <w:t xml:space="preserve"> for direction on emerging issues</w:t>
            </w:r>
          </w:p>
          <w:p w:rsidR="00AF78CE" w:rsidRPr="00AF78CE" w:rsidRDefault="00AF78CE" w:rsidP="00AF78CE">
            <w:pPr>
              <w:pStyle w:val="ListParagraph"/>
              <w:numPr>
                <w:ilvl w:val="0"/>
                <w:numId w:val="23"/>
              </w:numPr>
              <w:rPr>
                <w:rFonts w:ascii="Times New Roman" w:hAnsi="Times New Roman"/>
                <w:sz w:val="16"/>
                <w:szCs w:val="16"/>
              </w:rPr>
            </w:pPr>
            <w:r w:rsidRPr="00AF78CE">
              <w:rPr>
                <w:rFonts w:ascii="Times New Roman" w:hAnsi="Times New Roman"/>
                <w:sz w:val="16"/>
                <w:szCs w:val="16"/>
              </w:rPr>
              <w:t>2/18/2011: Report on progress/challenges, Request for Direction</w:t>
            </w:r>
          </w:p>
          <w:p w:rsidR="00AF78CE" w:rsidRPr="00AF78CE" w:rsidRDefault="00AF78CE" w:rsidP="00AF78CE">
            <w:pPr>
              <w:pStyle w:val="ListParagraph"/>
              <w:numPr>
                <w:ilvl w:val="0"/>
                <w:numId w:val="23"/>
              </w:numPr>
              <w:rPr>
                <w:rFonts w:ascii="Times New Roman" w:hAnsi="Times New Roman"/>
                <w:sz w:val="16"/>
                <w:szCs w:val="16"/>
              </w:rPr>
            </w:pPr>
            <w:r w:rsidRPr="00AF78CE">
              <w:rPr>
                <w:rFonts w:ascii="Times New Roman" w:hAnsi="Times New Roman"/>
                <w:sz w:val="16"/>
                <w:szCs w:val="16"/>
              </w:rPr>
              <w:t>4/29/2010: Summarize progress and recraft focus for fall</w:t>
            </w:r>
          </w:p>
          <w:p w:rsidR="007677CA" w:rsidRDefault="00AF78CE" w:rsidP="00AF78CE">
            <w:pPr>
              <w:rPr>
                <w:sz w:val="16"/>
                <w:szCs w:val="16"/>
              </w:rPr>
            </w:pPr>
            <w:r w:rsidRPr="00AF78CE">
              <w:rPr>
                <w:sz w:val="16"/>
                <w:szCs w:val="16"/>
              </w:rPr>
              <w:t>Committees are to focus on “global” guiding issues, not nitty gritty.</w:t>
            </w:r>
          </w:p>
          <w:p w:rsidR="00AF78CE" w:rsidRDefault="00AF78CE" w:rsidP="00AF78CE">
            <w:pPr>
              <w:rPr>
                <w:sz w:val="16"/>
                <w:szCs w:val="16"/>
              </w:rPr>
            </w:pPr>
          </w:p>
          <w:p w:rsidR="00A938A6" w:rsidRDefault="00A938A6" w:rsidP="00AF78CE">
            <w:pPr>
              <w:rPr>
                <w:sz w:val="16"/>
                <w:szCs w:val="16"/>
              </w:rPr>
            </w:pPr>
          </w:p>
          <w:p w:rsidR="00AF78CE" w:rsidRDefault="00AF78CE" w:rsidP="00AF78CE">
            <w:pPr>
              <w:rPr>
                <w:sz w:val="16"/>
                <w:szCs w:val="16"/>
              </w:rPr>
            </w:pPr>
          </w:p>
          <w:p w:rsidR="00AF78CE" w:rsidRDefault="00AF78CE" w:rsidP="00AF78CE">
            <w:pPr>
              <w:rPr>
                <w:b/>
              </w:rPr>
            </w:pPr>
          </w:p>
        </w:tc>
      </w:tr>
      <w:tr w:rsidR="00602DEB" w:rsidTr="00937AA3">
        <w:trPr>
          <w:gridAfter w:val="1"/>
          <w:wAfter w:w="1530" w:type="dxa"/>
          <w:cantSplit/>
          <w:trHeight w:val="723"/>
        </w:trPr>
        <w:tc>
          <w:tcPr>
            <w:tcW w:w="2718" w:type="dxa"/>
            <w:shd w:val="clear" w:color="auto" w:fill="FFFFFF"/>
          </w:tcPr>
          <w:p w:rsidR="004C3664" w:rsidRPr="00BB5335" w:rsidRDefault="00BB5335" w:rsidP="00164221">
            <w:pPr>
              <w:pStyle w:val="ListParagraph"/>
              <w:numPr>
                <w:ilvl w:val="0"/>
                <w:numId w:val="28"/>
              </w:numPr>
              <w:rPr>
                <w:rFonts w:ascii="Times New Roman" w:hAnsi="Times New Roman"/>
                <w:sz w:val="20"/>
                <w:szCs w:val="20"/>
              </w:rPr>
            </w:pPr>
            <w:r w:rsidRPr="00BB5335">
              <w:rPr>
                <w:rFonts w:ascii="Times New Roman" w:hAnsi="Times New Roman"/>
                <w:sz w:val="20"/>
                <w:szCs w:val="20"/>
              </w:rPr>
              <w:t>Focus areas</w:t>
            </w:r>
            <w:r>
              <w:rPr>
                <w:rFonts w:ascii="Times New Roman" w:hAnsi="Times New Roman"/>
                <w:sz w:val="20"/>
                <w:szCs w:val="20"/>
              </w:rPr>
              <w:t xml:space="preserve"> discussion</w:t>
            </w:r>
            <w:r w:rsidR="007E1C8D">
              <w:rPr>
                <w:rFonts w:ascii="Times New Roman" w:hAnsi="Times New Roman"/>
                <w:sz w:val="20"/>
                <w:szCs w:val="20"/>
              </w:rPr>
              <w:t xml:space="preserve"> (review excerpts from strategic plan and formulate priorities for work)</w:t>
            </w:r>
          </w:p>
          <w:p w:rsidR="007677CA" w:rsidRPr="009B782E" w:rsidRDefault="007677CA"/>
        </w:tc>
        <w:tc>
          <w:tcPr>
            <w:tcW w:w="4140" w:type="dxa"/>
            <w:gridSpan w:val="2"/>
            <w:shd w:val="clear" w:color="auto" w:fill="FFFFFF"/>
          </w:tcPr>
          <w:p w:rsidR="00204D47" w:rsidRDefault="00204D47">
            <w:pPr>
              <w:rPr>
                <w:b/>
              </w:rPr>
            </w:pPr>
          </w:p>
          <w:p w:rsidR="00BB5335" w:rsidRDefault="00BB5335">
            <w:pPr>
              <w:rPr>
                <w:b/>
              </w:rPr>
            </w:pPr>
          </w:p>
          <w:p w:rsidR="00BB5335" w:rsidRDefault="00BB5335">
            <w:pPr>
              <w:rPr>
                <w:b/>
              </w:rPr>
            </w:pPr>
          </w:p>
          <w:p w:rsidR="00BB5335" w:rsidRDefault="00BB5335">
            <w:pPr>
              <w:rPr>
                <w:b/>
              </w:rPr>
            </w:pPr>
          </w:p>
          <w:p w:rsidR="00BB5335" w:rsidRDefault="00BB5335">
            <w:pPr>
              <w:rPr>
                <w:b/>
              </w:rPr>
            </w:pPr>
          </w:p>
          <w:p w:rsidR="00BB5335" w:rsidRDefault="00BB5335">
            <w:pPr>
              <w:rPr>
                <w:b/>
              </w:rPr>
            </w:pPr>
          </w:p>
          <w:p w:rsidR="00BB5335" w:rsidRDefault="00BB5335">
            <w:pPr>
              <w:rPr>
                <w:b/>
              </w:rPr>
            </w:pPr>
          </w:p>
          <w:p w:rsidR="00BB5335" w:rsidRDefault="00BB5335">
            <w:pPr>
              <w:rPr>
                <w:b/>
              </w:rPr>
            </w:pPr>
          </w:p>
          <w:p w:rsidR="00BB5335" w:rsidRPr="00F34E0F" w:rsidRDefault="00BB5335">
            <w:pPr>
              <w:rPr>
                <w:b/>
              </w:rPr>
            </w:pPr>
          </w:p>
        </w:tc>
      </w:tr>
    </w:tbl>
    <w:p w:rsidR="00E03B02" w:rsidRDefault="00E03B02" w:rsidP="007A1477">
      <w:pPr>
        <w:pStyle w:val="Header"/>
        <w:tabs>
          <w:tab w:val="clear" w:pos="4320"/>
          <w:tab w:val="clear" w:pos="8640"/>
        </w:tabs>
        <w:rPr>
          <w:sz w:val="24"/>
          <w:szCs w:val="24"/>
        </w:rPr>
      </w:pPr>
    </w:p>
    <w:p w:rsidR="009B782E" w:rsidRDefault="009B782E" w:rsidP="007A1477">
      <w:pPr>
        <w:pStyle w:val="Header"/>
        <w:tabs>
          <w:tab w:val="clear" w:pos="4320"/>
          <w:tab w:val="clear" w:pos="8640"/>
        </w:tabs>
        <w:rPr>
          <w:sz w:val="24"/>
          <w:szCs w:val="24"/>
        </w:rPr>
      </w:pPr>
    </w:p>
    <w:p w:rsidR="006664CD" w:rsidRDefault="006664CD" w:rsidP="007677CA">
      <w:pPr>
        <w:pStyle w:val="Header"/>
        <w:tabs>
          <w:tab w:val="clear" w:pos="4320"/>
          <w:tab w:val="clear" w:pos="8640"/>
        </w:tabs>
        <w:ind w:left="360"/>
        <w:rPr>
          <w:sz w:val="24"/>
          <w:szCs w:val="24"/>
        </w:rPr>
      </w:pPr>
    </w:p>
    <w:p w:rsidR="004E4F28" w:rsidRDefault="004E4F28" w:rsidP="007677CA">
      <w:pPr>
        <w:pStyle w:val="Header"/>
        <w:tabs>
          <w:tab w:val="clear" w:pos="4320"/>
          <w:tab w:val="clear" w:pos="8640"/>
        </w:tabs>
        <w:ind w:left="360"/>
        <w:rPr>
          <w:sz w:val="24"/>
          <w:szCs w:val="24"/>
        </w:rPr>
      </w:pPr>
    </w:p>
    <w:p w:rsidR="00BB5335" w:rsidRDefault="00BB5335">
      <w:pPr>
        <w:rPr>
          <w:sz w:val="24"/>
          <w:szCs w:val="24"/>
        </w:rPr>
      </w:pPr>
    </w:p>
    <w:p w:rsidR="004E4F28" w:rsidRDefault="004E4F28" w:rsidP="007677CA">
      <w:pPr>
        <w:pStyle w:val="Header"/>
        <w:tabs>
          <w:tab w:val="clear" w:pos="4320"/>
          <w:tab w:val="clear" w:pos="8640"/>
        </w:tabs>
        <w:ind w:left="360"/>
        <w:rPr>
          <w:sz w:val="24"/>
          <w:szCs w:val="24"/>
        </w:rPr>
      </w:pPr>
    </w:p>
    <w:p w:rsidR="00F82D5E" w:rsidRPr="00F25F14" w:rsidRDefault="00F82D5E" w:rsidP="00F82D5E">
      <w:pPr>
        <w:jc w:val="center"/>
        <w:rPr>
          <w:b/>
          <w:sz w:val="28"/>
          <w:szCs w:val="28"/>
        </w:rPr>
      </w:pPr>
      <w:r w:rsidRPr="00F25F14">
        <w:rPr>
          <w:b/>
          <w:sz w:val="28"/>
          <w:szCs w:val="28"/>
        </w:rPr>
        <w:t xml:space="preserve">Distributed Education and Technology Services </w:t>
      </w:r>
    </w:p>
    <w:p w:rsidR="00F82D5E" w:rsidRPr="00F25F14" w:rsidRDefault="00F82D5E" w:rsidP="00F82D5E">
      <w:pPr>
        <w:jc w:val="center"/>
        <w:rPr>
          <w:b/>
          <w:sz w:val="28"/>
          <w:szCs w:val="28"/>
        </w:rPr>
      </w:pPr>
      <w:r w:rsidRPr="00F25F14">
        <w:rPr>
          <w:b/>
          <w:sz w:val="28"/>
          <w:szCs w:val="28"/>
        </w:rPr>
        <w:t>Management Meeting Ground Rules</w:t>
      </w:r>
    </w:p>
    <w:p w:rsidR="00F82D5E" w:rsidRDefault="00F82D5E" w:rsidP="00F82D5E">
      <w:pPr>
        <w:pStyle w:val="ListParagraph"/>
        <w:rPr>
          <w:sz w:val="24"/>
          <w:szCs w:val="24"/>
        </w:rPr>
      </w:pPr>
    </w:p>
    <w:p w:rsidR="00F82D5E" w:rsidRPr="00646E7F" w:rsidRDefault="00F82D5E" w:rsidP="00F82D5E">
      <w:pPr>
        <w:pStyle w:val="ListParagraph"/>
        <w:numPr>
          <w:ilvl w:val="0"/>
          <w:numId w:val="26"/>
        </w:numPr>
        <w:contextualSpacing/>
        <w:rPr>
          <w:sz w:val="24"/>
          <w:szCs w:val="24"/>
        </w:rPr>
      </w:pPr>
      <w:r>
        <w:rPr>
          <w:sz w:val="24"/>
          <w:szCs w:val="24"/>
        </w:rPr>
        <w:t>We will s</w:t>
      </w:r>
      <w:r w:rsidRPr="00646E7F">
        <w:rPr>
          <w:sz w:val="24"/>
          <w:szCs w:val="24"/>
        </w:rPr>
        <w:t>tart and end meetings on time</w:t>
      </w:r>
      <w:r>
        <w:rPr>
          <w:sz w:val="24"/>
          <w:szCs w:val="24"/>
        </w:rPr>
        <w:t>;</w:t>
      </w:r>
    </w:p>
    <w:p w:rsidR="00F82D5E" w:rsidRDefault="00F82D5E" w:rsidP="00F82D5E">
      <w:pPr>
        <w:pStyle w:val="ListParagraph"/>
        <w:numPr>
          <w:ilvl w:val="0"/>
          <w:numId w:val="26"/>
        </w:numPr>
        <w:contextualSpacing/>
        <w:rPr>
          <w:sz w:val="24"/>
          <w:szCs w:val="24"/>
        </w:rPr>
      </w:pPr>
      <w:r>
        <w:rPr>
          <w:sz w:val="24"/>
          <w:szCs w:val="24"/>
        </w:rPr>
        <w:t xml:space="preserve">We </w:t>
      </w:r>
      <w:r w:rsidRPr="00646E7F">
        <w:rPr>
          <w:sz w:val="24"/>
          <w:szCs w:val="24"/>
        </w:rPr>
        <w:t>will read materials, minutes, etc and be prepared to discuss at meetings</w:t>
      </w:r>
      <w:r>
        <w:rPr>
          <w:sz w:val="24"/>
          <w:szCs w:val="24"/>
        </w:rPr>
        <w:t>;</w:t>
      </w:r>
    </w:p>
    <w:p w:rsidR="00F82D5E" w:rsidRDefault="00F82D5E" w:rsidP="00F82D5E">
      <w:pPr>
        <w:pStyle w:val="ListParagraph"/>
        <w:numPr>
          <w:ilvl w:val="0"/>
          <w:numId w:val="26"/>
        </w:numPr>
        <w:contextualSpacing/>
        <w:rPr>
          <w:sz w:val="24"/>
          <w:szCs w:val="24"/>
        </w:rPr>
      </w:pPr>
      <w:r>
        <w:rPr>
          <w:sz w:val="24"/>
          <w:szCs w:val="24"/>
        </w:rPr>
        <w:t>We will listen to our colleagues without interruption;</w:t>
      </w:r>
    </w:p>
    <w:p w:rsidR="00F82D5E" w:rsidRDefault="00F82D5E" w:rsidP="00F82D5E">
      <w:pPr>
        <w:pStyle w:val="ListParagraph"/>
        <w:numPr>
          <w:ilvl w:val="0"/>
          <w:numId w:val="26"/>
        </w:numPr>
        <w:contextualSpacing/>
        <w:rPr>
          <w:sz w:val="24"/>
          <w:szCs w:val="24"/>
        </w:rPr>
      </w:pPr>
      <w:r>
        <w:rPr>
          <w:sz w:val="24"/>
          <w:szCs w:val="24"/>
        </w:rPr>
        <w:t>We will operate on consensus and seek agreements all can “live with;”</w:t>
      </w:r>
    </w:p>
    <w:p w:rsidR="00F82D5E" w:rsidRDefault="00F82D5E" w:rsidP="00F82D5E">
      <w:pPr>
        <w:pStyle w:val="ListParagraph"/>
        <w:numPr>
          <w:ilvl w:val="0"/>
          <w:numId w:val="26"/>
        </w:numPr>
        <w:contextualSpacing/>
        <w:rPr>
          <w:sz w:val="24"/>
          <w:szCs w:val="24"/>
        </w:rPr>
      </w:pPr>
      <w:r>
        <w:rPr>
          <w:sz w:val="24"/>
          <w:szCs w:val="24"/>
        </w:rPr>
        <w:t>We will make decisions based on clear information;</w:t>
      </w:r>
    </w:p>
    <w:p w:rsidR="00F82D5E" w:rsidRDefault="00F82D5E" w:rsidP="00F82D5E">
      <w:pPr>
        <w:pStyle w:val="ListParagraph"/>
        <w:numPr>
          <w:ilvl w:val="0"/>
          <w:numId w:val="26"/>
        </w:numPr>
        <w:contextualSpacing/>
        <w:rPr>
          <w:sz w:val="24"/>
          <w:szCs w:val="24"/>
        </w:rPr>
      </w:pPr>
      <w:r>
        <w:rPr>
          <w:sz w:val="24"/>
          <w:szCs w:val="24"/>
        </w:rPr>
        <w:t>We will bring closure to decisions;</w:t>
      </w:r>
    </w:p>
    <w:p w:rsidR="00F82D5E" w:rsidRDefault="00F82D5E" w:rsidP="00F82D5E">
      <w:pPr>
        <w:pStyle w:val="ListParagraph"/>
        <w:numPr>
          <w:ilvl w:val="0"/>
          <w:numId w:val="26"/>
        </w:numPr>
        <w:contextualSpacing/>
        <w:rPr>
          <w:sz w:val="24"/>
          <w:szCs w:val="24"/>
        </w:rPr>
      </w:pPr>
      <w:r>
        <w:rPr>
          <w:sz w:val="24"/>
          <w:szCs w:val="24"/>
        </w:rPr>
        <w:t>We will support committee recommendations;</w:t>
      </w:r>
    </w:p>
    <w:p w:rsidR="00F82D5E" w:rsidRDefault="00F82D5E" w:rsidP="00F82D5E">
      <w:pPr>
        <w:pStyle w:val="ListParagraph"/>
        <w:numPr>
          <w:ilvl w:val="0"/>
          <w:numId w:val="26"/>
        </w:numPr>
        <w:contextualSpacing/>
        <w:rPr>
          <w:sz w:val="24"/>
          <w:szCs w:val="24"/>
        </w:rPr>
      </w:pPr>
      <w:r>
        <w:rPr>
          <w:sz w:val="24"/>
          <w:szCs w:val="24"/>
        </w:rPr>
        <w:t>We will agree on what information goes “out” and what stays “in” the group;</w:t>
      </w:r>
    </w:p>
    <w:p w:rsidR="00F82D5E" w:rsidRDefault="00F82D5E" w:rsidP="00F82D5E">
      <w:pPr>
        <w:pStyle w:val="ListParagraph"/>
        <w:numPr>
          <w:ilvl w:val="0"/>
          <w:numId w:val="26"/>
        </w:numPr>
        <w:contextualSpacing/>
        <w:rPr>
          <w:sz w:val="24"/>
          <w:szCs w:val="24"/>
        </w:rPr>
      </w:pPr>
      <w:r>
        <w:rPr>
          <w:sz w:val="24"/>
          <w:szCs w:val="24"/>
        </w:rPr>
        <w:t>We will accept the fact that there will be differences in opinion;</w:t>
      </w:r>
    </w:p>
    <w:p w:rsidR="00F82D5E" w:rsidRDefault="00F82D5E" w:rsidP="00F82D5E">
      <w:pPr>
        <w:pStyle w:val="ListParagraph"/>
        <w:numPr>
          <w:ilvl w:val="0"/>
          <w:numId w:val="26"/>
        </w:numPr>
        <w:contextualSpacing/>
        <w:rPr>
          <w:sz w:val="24"/>
          <w:szCs w:val="24"/>
        </w:rPr>
      </w:pPr>
      <w:r>
        <w:rPr>
          <w:sz w:val="24"/>
          <w:szCs w:val="24"/>
        </w:rPr>
        <w:t>We will show mutual respect;</w:t>
      </w:r>
    </w:p>
    <w:p w:rsidR="00F82D5E" w:rsidRDefault="00F82D5E" w:rsidP="00F82D5E">
      <w:pPr>
        <w:pStyle w:val="ListParagraph"/>
        <w:numPr>
          <w:ilvl w:val="0"/>
          <w:numId w:val="26"/>
        </w:numPr>
        <w:contextualSpacing/>
        <w:rPr>
          <w:sz w:val="24"/>
          <w:szCs w:val="24"/>
        </w:rPr>
      </w:pPr>
      <w:r>
        <w:rPr>
          <w:sz w:val="24"/>
          <w:szCs w:val="24"/>
        </w:rPr>
        <w:t>We will use the best interests of our stakeholders (especially faculty and students) as the basis for our decision making;</w:t>
      </w:r>
    </w:p>
    <w:p w:rsidR="00F82D5E" w:rsidRDefault="00F82D5E" w:rsidP="00F82D5E">
      <w:pPr>
        <w:pStyle w:val="ListParagraph"/>
        <w:numPr>
          <w:ilvl w:val="0"/>
          <w:numId w:val="26"/>
        </w:numPr>
        <w:contextualSpacing/>
        <w:rPr>
          <w:sz w:val="24"/>
          <w:szCs w:val="24"/>
        </w:rPr>
      </w:pPr>
      <w:r>
        <w:rPr>
          <w:sz w:val="24"/>
          <w:szCs w:val="24"/>
        </w:rPr>
        <w:t>We will honor brainstorming without being attached to our viewpoint;</w:t>
      </w:r>
    </w:p>
    <w:p w:rsidR="00F82D5E" w:rsidRDefault="00F82D5E" w:rsidP="00F82D5E">
      <w:pPr>
        <w:pStyle w:val="ListParagraph"/>
        <w:numPr>
          <w:ilvl w:val="0"/>
          <w:numId w:val="26"/>
        </w:numPr>
        <w:contextualSpacing/>
        <w:rPr>
          <w:sz w:val="24"/>
          <w:szCs w:val="24"/>
        </w:rPr>
      </w:pPr>
      <w:r>
        <w:rPr>
          <w:sz w:val="24"/>
          <w:szCs w:val="24"/>
        </w:rPr>
        <w:t>We will use meeting summaries (including agenda and minutes);</w:t>
      </w:r>
    </w:p>
    <w:p w:rsidR="00F82D5E" w:rsidRDefault="00F82D5E" w:rsidP="00F82D5E">
      <w:pPr>
        <w:pStyle w:val="ListParagraph"/>
        <w:numPr>
          <w:ilvl w:val="0"/>
          <w:numId w:val="26"/>
        </w:numPr>
        <w:contextualSpacing/>
        <w:rPr>
          <w:sz w:val="24"/>
          <w:szCs w:val="24"/>
        </w:rPr>
      </w:pPr>
      <w:r>
        <w:rPr>
          <w:sz w:val="24"/>
          <w:szCs w:val="24"/>
        </w:rPr>
        <w:t>We will check our egos at the door;</w:t>
      </w:r>
    </w:p>
    <w:p w:rsidR="00F82D5E" w:rsidRDefault="00F82D5E" w:rsidP="00F82D5E">
      <w:pPr>
        <w:pStyle w:val="ListParagraph"/>
        <w:numPr>
          <w:ilvl w:val="0"/>
          <w:numId w:val="26"/>
        </w:numPr>
        <w:contextualSpacing/>
        <w:rPr>
          <w:sz w:val="24"/>
          <w:szCs w:val="24"/>
        </w:rPr>
      </w:pPr>
      <w:r>
        <w:rPr>
          <w:sz w:val="24"/>
          <w:szCs w:val="24"/>
        </w:rPr>
        <w:t>We will attack the problem, not the person – “no blame game;”</w:t>
      </w:r>
    </w:p>
    <w:p w:rsidR="00F82D5E" w:rsidRDefault="00F82D5E" w:rsidP="00F82D5E">
      <w:pPr>
        <w:pStyle w:val="ListParagraph"/>
        <w:numPr>
          <w:ilvl w:val="0"/>
          <w:numId w:val="26"/>
        </w:numPr>
        <w:contextualSpacing/>
        <w:rPr>
          <w:sz w:val="24"/>
          <w:szCs w:val="24"/>
        </w:rPr>
      </w:pPr>
      <w:r>
        <w:rPr>
          <w:sz w:val="24"/>
          <w:szCs w:val="24"/>
        </w:rPr>
        <w:t>We will give the opportunity for all members to contribute;</w:t>
      </w:r>
    </w:p>
    <w:p w:rsidR="00F82D5E" w:rsidRDefault="00F82D5E" w:rsidP="00F82D5E">
      <w:pPr>
        <w:pStyle w:val="ListParagraph"/>
        <w:numPr>
          <w:ilvl w:val="0"/>
          <w:numId w:val="26"/>
        </w:numPr>
        <w:contextualSpacing/>
        <w:rPr>
          <w:sz w:val="24"/>
          <w:szCs w:val="24"/>
        </w:rPr>
      </w:pPr>
      <w:r>
        <w:rPr>
          <w:sz w:val="24"/>
          <w:szCs w:val="24"/>
        </w:rPr>
        <w:t>We will speak when recognized;</w:t>
      </w:r>
    </w:p>
    <w:p w:rsidR="00F82D5E" w:rsidRDefault="00F82D5E" w:rsidP="00F82D5E">
      <w:pPr>
        <w:pStyle w:val="ListParagraph"/>
        <w:numPr>
          <w:ilvl w:val="0"/>
          <w:numId w:val="26"/>
        </w:numPr>
        <w:contextualSpacing/>
        <w:rPr>
          <w:sz w:val="24"/>
          <w:szCs w:val="24"/>
        </w:rPr>
      </w:pPr>
      <w:r>
        <w:rPr>
          <w:sz w:val="24"/>
          <w:szCs w:val="24"/>
        </w:rPr>
        <w:t>We will be free to speak our minds without fear or reprisal;</w:t>
      </w:r>
    </w:p>
    <w:p w:rsidR="00F82D5E" w:rsidRDefault="00F82D5E" w:rsidP="00F82D5E">
      <w:pPr>
        <w:pStyle w:val="ListParagraph"/>
        <w:numPr>
          <w:ilvl w:val="0"/>
          <w:numId w:val="26"/>
        </w:numPr>
        <w:contextualSpacing/>
        <w:rPr>
          <w:sz w:val="24"/>
          <w:szCs w:val="24"/>
        </w:rPr>
      </w:pPr>
      <w:r>
        <w:rPr>
          <w:sz w:val="24"/>
          <w:szCs w:val="24"/>
        </w:rPr>
        <w:t>We will not “blind-side” our colleagues;</w:t>
      </w:r>
    </w:p>
    <w:p w:rsidR="00F82D5E" w:rsidRDefault="00F82D5E" w:rsidP="00F82D5E">
      <w:pPr>
        <w:pStyle w:val="ListParagraph"/>
        <w:numPr>
          <w:ilvl w:val="0"/>
          <w:numId w:val="26"/>
        </w:numPr>
        <w:contextualSpacing/>
        <w:rPr>
          <w:sz w:val="24"/>
          <w:szCs w:val="24"/>
        </w:rPr>
      </w:pPr>
      <w:r>
        <w:rPr>
          <w:sz w:val="24"/>
          <w:szCs w:val="24"/>
        </w:rPr>
        <w:t xml:space="preserve">We will be transparent with our colleagues and our positions on issues; </w:t>
      </w:r>
    </w:p>
    <w:p w:rsidR="00F82D5E" w:rsidRDefault="00F82D5E" w:rsidP="00F82D5E">
      <w:pPr>
        <w:pStyle w:val="ListParagraph"/>
        <w:numPr>
          <w:ilvl w:val="0"/>
          <w:numId w:val="26"/>
        </w:numPr>
        <w:contextualSpacing/>
        <w:rPr>
          <w:sz w:val="24"/>
          <w:szCs w:val="24"/>
        </w:rPr>
      </w:pPr>
      <w:r>
        <w:rPr>
          <w:sz w:val="24"/>
          <w:szCs w:val="24"/>
        </w:rPr>
        <w:t>We will not attribute ideas to individuals;</w:t>
      </w:r>
    </w:p>
    <w:p w:rsidR="00F82D5E" w:rsidRPr="00646E7F" w:rsidRDefault="00F82D5E" w:rsidP="00F82D5E">
      <w:pPr>
        <w:pStyle w:val="ListParagraph"/>
        <w:numPr>
          <w:ilvl w:val="0"/>
          <w:numId w:val="26"/>
        </w:numPr>
        <w:contextualSpacing/>
        <w:rPr>
          <w:sz w:val="24"/>
          <w:szCs w:val="24"/>
        </w:rPr>
      </w:pPr>
      <w:r>
        <w:rPr>
          <w:sz w:val="24"/>
          <w:szCs w:val="24"/>
        </w:rPr>
        <w:t>We will identify pending issues and agreements at the end of meetings.</w:t>
      </w:r>
    </w:p>
    <w:p w:rsidR="00C83085" w:rsidRDefault="00C83085">
      <w:pPr>
        <w:rPr>
          <w:sz w:val="24"/>
          <w:szCs w:val="24"/>
        </w:rPr>
      </w:pPr>
      <w:r>
        <w:rPr>
          <w:sz w:val="24"/>
          <w:szCs w:val="24"/>
        </w:rPr>
        <w:br w:type="page"/>
      </w:r>
    </w:p>
    <w:p w:rsidR="004E4F28" w:rsidRPr="00EB342C" w:rsidRDefault="005D2AE5" w:rsidP="00EB342C">
      <w:pPr>
        <w:pStyle w:val="Header"/>
        <w:tabs>
          <w:tab w:val="clear" w:pos="4320"/>
          <w:tab w:val="clear" w:pos="8640"/>
        </w:tabs>
        <w:rPr>
          <w:b/>
          <w:sz w:val="28"/>
          <w:szCs w:val="28"/>
          <w:u w:val="single"/>
        </w:rPr>
      </w:pPr>
      <w:r w:rsidRPr="00EB342C">
        <w:rPr>
          <w:b/>
          <w:sz w:val="28"/>
          <w:szCs w:val="28"/>
          <w:u w:val="single"/>
        </w:rPr>
        <w:lastRenderedPageBreak/>
        <w:t>The following information is from the District technology strategic plan 2010-2013</w:t>
      </w:r>
    </w:p>
    <w:p w:rsidR="005D2AE5" w:rsidRDefault="005D2AE5" w:rsidP="007677CA">
      <w:pPr>
        <w:pStyle w:val="Header"/>
        <w:tabs>
          <w:tab w:val="clear" w:pos="4320"/>
          <w:tab w:val="clear" w:pos="8640"/>
        </w:tabs>
        <w:ind w:left="360"/>
        <w:rPr>
          <w:sz w:val="24"/>
          <w:szCs w:val="24"/>
        </w:rPr>
      </w:pPr>
    </w:p>
    <w:p w:rsidR="005D2AE5" w:rsidRPr="005D2AE5" w:rsidRDefault="005D2AE5" w:rsidP="005D2AE5">
      <w:pPr>
        <w:pStyle w:val="Heading1"/>
        <w:rPr>
          <w:b/>
          <w:sz w:val="28"/>
          <w:szCs w:val="28"/>
        </w:rPr>
      </w:pPr>
      <w:bookmarkStart w:id="0" w:name="_Toc258850464"/>
      <w:r w:rsidRPr="005D2AE5">
        <w:rPr>
          <w:b/>
          <w:sz w:val="28"/>
          <w:szCs w:val="28"/>
        </w:rPr>
        <w:t>Weaknesses</w:t>
      </w:r>
      <w:bookmarkEnd w:id="0"/>
    </w:p>
    <w:p w:rsidR="005D2AE5" w:rsidRPr="002E509B" w:rsidRDefault="005D2AE5" w:rsidP="005D2AE5">
      <w:pPr>
        <w:rPr>
          <w:b/>
          <w:sz w:val="24"/>
        </w:rPr>
      </w:pPr>
      <w:r w:rsidRPr="002E509B">
        <w:rPr>
          <w:sz w:val="24"/>
        </w:rPr>
        <w:t>The weaknesses of SBCCD in the area of technology include</w:t>
      </w:r>
      <w:del w:id="1" w:author="Paladin" w:date="2010-04-16T13:48:00Z">
        <w:r w:rsidRPr="002E509B" w:rsidDel="00976C96">
          <w:rPr>
            <w:sz w:val="24"/>
          </w:rPr>
          <w:delText>s</w:delText>
        </w:r>
      </w:del>
      <w:r w:rsidRPr="002E509B">
        <w:rPr>
          <w:sz w:val="24"/>
        </w:rPr>
        <w:t>:</w:t>
      </w:r>
    </w:p>
    <w:p w:rsidR="005D2AE5" w:rsidRPr="002E509B" w:rsidRDefault="005D2AE5" w:rsidP="005D2AE5">
      <w:pPr>
        <w:pStyle w:val="ListParagraph"/>
        <w:numPr>
          <w:ilvl w:val="0"/>
          <w:numId w:val="30"/>
        </w:numPr>
        <w:spacing w:after="200" w:line="276" w:lineRule="auto"/>
        <w:ind w:left="342" w:hanging="270"/>
        <w:contextualSpacing/>
        <w:rPr>
          <w:rFonts w:ascii="Garamond" w:hAnsi="Garamond"/>
          <w:sz w:val="24"/>
          <w:szCs w:val="24"/>
        </w:rPr>
      </w:pPr>
      <w:r w:rsidRPr="002E509B">
        <w:rPr>
          <w:rFonts w:ascii="Garamond" w:hAnsi="Garamond"/>
          <w:sz w:val="24"/>
          <w:szCs w:val="24"/>
        </w:rPr>
        <w:t>SBCCD’s technology has lacked sufficient, sustainable funding sources to keep up with the needs of the District and Colleges;</w:t>
      </w:r>
    </w:p>
    <w:p w:rsidR="005D2AE5" w:rsidRPr="002E509B" w:rsidRDefault="005D2AE5" w:rsidP="005D2AE5">
      <w:pPr>
        <w:pStyle w:val="ListParagraph"/>
        <w:numPr>
          <w:ilvl w:val="0"/>
          <w:numId w:val="30"/>
        </w:numPr>
        <w:spacing w:after="200" w:line="276" w:lineRule="auto"/>
        <w:ind w:left="342" w:hanging="270"/>
        <w:contextualSpacing/>
        <w:rPr>
          <w:rFonts w:ascii="Garamond" w:hAnsi="Garamond"/>
          <w:sz w:val="24"/>
          <w:szCs w:val="24"/>
        </w:rPr>
      </w:pPr>
      <w:r w:rsidRPr="002E509B">
        <w:rPr>
          <w:rFonts w:ascii="Garamond" w:hAnsi="Garamond"/>
          <w:sz w:val="24"/>
          <w:szCs w:val="24"/>
        </w:rPr>
        <w:t>Many of the SBCCD’s core systems work independently of one another.  The lack of integration between systems hinders processes and services and leads to duplication of effort;</w:t>
      </w:r>
    </w:p>
    <w:p w:rsidR="005D2AE5" w:rsidRPr="002E509B" w:rsidRDefault="005D2AE5" w:rsidP="005D2AE5">
      <w:pPr>
        <w:pStyle w:val="ListParagraph"/>
        <w:numPr>
          <w:ilvl w:val="0"/>
          <w:numId w:val="30"/>
        </w:numPr>
        <w:spacing w:after="200" w:line="276" w:lineRule="auto"/>
        <w:ind w:left="342" w:hanging="270"/>
        <w:contextualSpacing/>
        <w:rPr>
          <w:rFonts w:ascii="Garamond" w:hAnsi="Garamond"/>
          <w:sz w:val="24"/>
          <w:szCs w:val="24"/>
        </w:rPr>
      </w:pPr>
      <w:r w:rsidRPr="002E509B">
        <w:rPr>
          <w:rFonts w:ascii="Garamond" w:hAnsi="Garamond"/>
          <w:sz w:val="24"/>
          <w:szCs w:val="24"/>
        </w:rPr>
        <w:t>SBCCD’s technology lacks integration between data sources which hinders ready access to data and raises questions about the reliability of such data;</w:t>
      </w:r>
    </w:p>
    <w:p w:rsidR="005D2AE5" w:rsidRPr="002E509B" w:rsidRDefault="005D2AE5" w:rsidP="005D2AE5">
      <w:pPr>
        <w:pStyle w:val="ListParagraph"/>
        <w:numPr>
          <w:ilvl w:val="0"/>
          <w:numId w:val="30"/>
        </w:numPr>
        <w:spacing w:after="200" w:line="276" w:lineRule="auto"/>
        <w:ind w:left="342" w:hanging="270"/>
        <w:contextualSpacing/>
        <w:rPr>
          <w:rFonts w:ascii="Garamond" w:hAnsi="Garamond"/>
          <w:sz w:val="24"/>
          <w:szCs w:val="24"/>
        </w:rPr>
      </w:pPr>
      <w:r w:rsidRPr="002E509B">
        <w:rPr>
          <w:rFonts w:ascii="Garamond" w:hAnsi="Garamond"/>
          <w:sz w:val="24"/>
          <w:szCs w:val="24"/>
        </w:rPr>
        <w:t>SBCCD lacks well-structured training programs and services for many of the technology services and applications of the District;</w:t>
      </w:r>
    </w:p>
    <w:p w:rsidR="005D2AE5" w:rsidRPr="002E509B" w:rsidRDefault="005D2AE5" w:rsidP="005D2AE5">
      <w:pPr>
        <w:pStyle w:val="ListParagraph"/>
        <w:numPr>
          <w:ilvl w:val="0"/>
          <w:numId w:val="30"/>
        </w:numPr>
        <w:spacing w:after="200" w:line="276" w:lineRule="auto"/>
        <w:ind w:left="342" w:hanging="270"/>
        <w:contextualSpacing/>
        <w:rPr>
          <w:rFonts w:ascii="Garamond" w:hAnsi="Garamond"/>
          <w:sz w:val="24"/>
          <w:szCs w:val="24"/>
        </w:rPr>
      </w:pPr>
      <w:r w:rsidRPr="002E509B">
        <w:rPr>
          <w:rFonts w:ascii="Garamond" w:hAnsi="Garamond"/>
          <w:sz w:val="24"/>
          <w:szCs w:val="24"/>
        </w:rPr>
        <w:t>SBCCD lacks well documented IT security practices and standards.</w:t>
      </w:r>
    </w:p>
    <w:p w:rsidR="005D2AE5" w:rsidRPr="002E509B" w:rsidRDefault="005D2AE5" w:rsidP="005D2AE5">
      <w:pPr>
        <w:pStyle w:val="ListParagraph"/>
        <w:numPr>
          <w:ilvl w:val="0"/>
          <w:numId w:val="30"/>
        </w:numPr>
        <w:spacing w:after="200" w:line="276" w:lineRule="auto"/>
        <w:ind w:left="342" w:hanging="270"/>
        <w:contextualSpacing/>
        <w:rPr>
          <w:rFonts w:ascii="Garamond" w:hAnsi="Garamond"/>
          <w:sz w:val="24"/>
          <w:szCs w:val="24"/>
        </w:rPr>
      </w:pPr>
      <w:r w:rsidRPr="002E509B">
        <w:rPr>
          <w:rFonts w:ascii="Garamond" w:hAnsi="Garamond"/>
          <w:sz w:val="24"/>
          <w:szCs w:val="24"/>
        </w:rPr>
        <w:t>SBCCD IT needs to enhance its communications and overall relations with the Colleges and other District entities;</w:t>
      </w:r>
    </w:p>
    <w:p w:rsidR="005D2AE5" w:rsidRPr="002E509B" w:rsidRDefault="005D2AE5" w:rsidP="005D2AE5">
      <w:pPr>
        <w:pStyle w:val="ListParagraph"/>
        <w:numPr>
          <w:ilvl w:val="0"/>
          <w:numId w:val="30"/>
        </w:numPr>
        <w:spacing w:after="200" w:line="276" w:lineRule="auto"/>
        <w:ind w:left="342" w:hanging="270"/>
        <w:contextualSpacing/>
        <w:rPr>
          <w:rFonts w:ascii="Garamond" w:hAnsi="Garamond"/>
          <w:sz w:val="24"/>
          <w:szCs w:val="24"/>
        </w:rPr>
      </w:pPr>
      <w:r w:rsidRPr="002E509B">
        <w:rPr>
          <w:rFonts w:ascii="Garamond" w:hAnsi="Garamond"/>
          <w:sz w:val="24"/>
          <w:szCs w:val="24"/>
        </w:rPr>
        <w:t>SBCCD has minimal documentation of technology standards and procedures;</w:t>
      </w:r>
    </w:p>
    <w:p w:rsidR="005D2AE5" w:rsidRPr="002E509B" w:rsidRDefault="005D2AE5" w:rsidP="005D2AE5">
      <w:pPr>
        <w:pStyle w:val="ListParagraph"/>
        <w:numPr>
          <w:ilvl w:val="0"/>
          <w:numId w:val="30"/>
        </w:numPr>
        <w:spacing w:after="200" w:line="276" w:lineRule="auto"/>
        <w:ind w:left="342" w:hanging="270"/>
        <w:contextualSpacing/>
        <w:rPr>
          <w:rFonts w:ascii="Garamond" w:hAnsi="Garamond"/>
          <w:sz w:val="24"/>
          <w:szCs w:val="24"/>
        </w:rPr>
      </w:pPr>
      <w:r w:rsidRPr="002E509B">
        <w:rPr>
          <w:rFonts w:ascii="Garamond" w:hAnsi="Garamond"/>
          <w:sz w:val="24"/>
          <w:szCs w:val="24"/>
        </w:rPr>
        <w:t>SBCCD has a backlog of projects which need to be prioritized and addressed;</w:t>
      </w:r>
    </w:p>
    <w:p w:rsidR="005D2AE5" w:rsidRPr="002E509B" w:rsidRDefault="005D2AE5" w:rsidP="005D2AE5">
      <w:pPr>
        <w:pStyle w:val="ListParagraph"/>
        <w:numPr>
          <w:ilvl w:val="0"/>
          <w:numId w:val="30"/>
        </w:numPr>
        <w:spacing w:after="200" w:line="276" w:lineRule="auto"/>
        <w:ind w:left="342" w:hanging="270"/>
        <w:contextualSpacing/>
        <w:rPr>
          <w:rFonts w:ascii="Garamond" w:hAnsi="Garamond"/>
          <w:sz w:val="24"/>
          <w:szCs w:val="24"/>
        </w:rPr>
      </w:pPr>
      <w:r w:rsidRPr="002E509B">
        <w:rPr>
          <w:rFonts w:ascii="Garamond" w:hAnsi="Garamond"/>
          <w:sz w:val="24"/>
          <w:szCs w:val="24"/>
        </w:rPr>
        <w:t>SBCCD’s core technology infrastructure has become dated and requires modernization;</w:t>
      </w:r>
    </w:p>
    <w:p w:rsidR="005D2AE5" w:rsidRPr="002E509B" w:rsidRDefault="005D2AE5" w:rsidP="005D2AE5">
      <w:pPr>
        <w:pStyle w:val="ListParagraph"/>
        <w:numPr>
          <w:ilvl w:val="0"/>
          <w:numId w:val="30"/>
        </w:numPr>
        <w:spacing w:after="200" w:line="276" w:lineRule="auto"/>
        <w:ind w:left="342" w:hanging="270"/>
        <w:contextualSpacing/>
        <w:rPr>
          <w:rFonts w:ascii="Garamond" w:hAnsi="Garamond"/>
          <w:sz w:val="24"/>
          <w:szCs w:val="24"/>
        </w:rPr>
      </w:pPr>
      <w:r w:rsidRPr="002E509B">
        <w:rPr>
          <w:rFonts w:ascii="Garamond" w:hAnsi="Garamond"/>
          <w:sz w:val="24"/>
          <w:szCs w:val="24"/>
        </w:rPr>
        <w:t>SBCCD has been slow or unable to keep pace with the ever changing landscape of technology;</w:t>
      </w:r>
    </w:p>
    <w:p w:rsidR="005D2AE5" w:rsidRPr="002E509B" w:rsidRDefault="005D2AE5" w:rsidP="005D2AE5">
      <w:pPr>
        <w:pStyle w:val="ListParagraph"/>
        <w:numPr>
          <w:ilvl w:val="0"/>
          <w:numId w:val="30"/>
        </w:numPr>
        <w:spacing w:after="200" w:line="276" w:lineRule="auto"/>
        <w:ind w:left="342" w:hanging="270"/>
        <w:contextualSpacing/>
        <w:rPr>
          <w:rFonts w:ascii="Garamond" w:hAnsi="Garamond"/>
          <w:sz w:val="24"/>
          <w:szCs w:val="24"/>
        </w:rPr>
      </w:pPr>
      <w:r w:rsidRPr="002E509B">
        <w:rPr>
          <w:rFonts w:ascii="Garamond" w:hAnsi="Garamond"/>
          <w:sz w:val="24"/>
          <w:szCs w:val="24"/>
        </w:rPr>
        <w:t>SBCCD IT’s staffing levels have not kept pace with the tremendous growth in the number and variety of applications and services employed by the District and Colleges;</w:t>
      </w:r>
    </w:p>
    <w:p w:rsidR="005D2AE5" w:rsidRPr="002E509B" w:rsidRDefault="005D2AE5" w:rsidP="005D2AE5">
      <w:pPr>
        <w:pStyle w:val="ListParagraph"/>
        <w:numPr>
          <w:ilvl w:val="0"/>
          <w:numId w:val="30"/>
        </w:numPr>
        <w:spacing w:after="200" w:line="276" w:lineRule="auto"/>
        <w:ind w:left="342" w:hanging="270"/>
        <w:contextualSpacing/>
        <w:rPr>
          <w:rFonts w:ascii="Garamond" w:hAnsi="Garamond"/>
          <w:smallCaps/>
          <w:sz w:val="24"/>
          <w:szCs w:val="24"/>
        </w:rPr>
      </w:pPr>
      <w:r w:rsidRPr="002E509B">
        <w:rPr>
          <w:rFonts w:ascii="Garamond" w:hAnsi="Garamond"/>
          <w:sz w:val="24"/>
          <w:szCs w:val="24"/>
        </w:rPr>
        <w:t>SBCCD has over-customized many applications which has led to challenges in keeping pace with updates and patches.</w:t>
      </w:r>
    </w:p>
    <w:p w:rsidR="005D2AE5" w:rsidRPr="005D2AE5" w:rsidRDefault="005D2AE5" w:rsidP="005D2AE5">
      <w:pPr>
        <w:pStyle w:val="Heading1"/>
        <w:rPr>
          <w:b/>
          <w:smallCaps/>
          <w:sz w:val="28"/>
          <w:szCs w:val="28"/>
        </w:rPr>
      </w:pPr>
      <w:bookmarkStart w:id="2" w:name="_Toc258850465"/>
      <w:r w:rsidRPr="005D2AE5">
        <w:rPr>
          <w:b/>
          <w:sz w:val="28"/>
          <w:szCs w:val="28"/>
        </w:rPr>
        <w:t>Challenges</w:t>
      </w:r>
      <w:bookmarkEnd w:id="2"/>
      <w:r w:rsidRPr="005D2AE5">
        <w:rPr>
          <w:b/>
          <w:sz w:val="28"/>
          <w:szCs w:val="28"/>
        </w:rPr>
        <w:t xml:space="preserve"> </w:t>
      </w:r>
    </w:p>
    <w:p w:rsidR="005D2AE5" w:rsidRPr="002E509B" w:rsidRDefault="005D2AE5" w:rsidP="005D2AE5">
      <w:pPr>
        <w:rPr>
          <w:b/>
          <w:sz w:val="24"/>
        </w:rPr>
      </w:pPr>
      <w:r w:rsidRPr="002E509B">
        <w:rPr>
          <w:sz w:val="24"/>
        </w:rPr>
        <w:t>SBCCD foresees many challenging years ahead. We believe that anticipating these challenges will better prepare us to more effectively maintain and prioritize projects and services to our faculty, students, and service areas.  The challenges we anticipate include:</w:t>
      </w:r>
    </w:p>
    <w:p w:rsidR="005D2AE5" w:rsidRPr="002E509B" w:rsidRDefault="005D2AE5" w:rsidP="005D2AE5">
      <w:pPr>
        <w:pStyle w:val="ListParagraph"/>
        <w:numPr>
          <w:ilvl w:val="0"/>
          <w:numId w:val="29"/>
        </w:numPr>
        <w:spacing w:after="200" w:line="276" w:lineRule="auto"/>
        <w:ind w:left="342" w:hanging="270"/>
        <w:contextualSpacing/>
        <w:rPr>
          <w:rFonts w:ascii="Garamond" w:hAnsi="Garamond"/>
          <w:sz w:val="24"/>
          <w:szCs w:val="24"/>
        </w:rPr>
      </w:pPr>
      <w:r w:rsidRPr="002E509B">
        <w:rPr>
          <w:rFonts w:ascii="Garamond" w:hAnsi="Garamond"/>
          <w:sz w:val="24"/>
          <w:szCs w:val="24"/>
        </w:rPr>
        <w:t>Significant fiscal challenges over the next 2-3 years due to state budget cuts;</w:t>
      </w:r>
    </w:p>
    <w:p w:rsidR="005D2AE5" w:rsidRPr="002E509B" w:rsidRDefault="005D2AE5" w:rsidP="005D2AE5">
      <w:pPr>
        <w:pStyle w:val="ListParagraph"/>
        <w:numPr>
          <w:ilvl w:val="0"/>
          <w:numId w:val="29"/>
        </w:numPr>
        <w:spacing w:after="200" w:line="276" w:lineRule="auto"/>
        <w:ind w:left="342" w:hanging="270"/>
        <w:contextualSpacing/>
        <w:rPr>
          <w:rFonts w:ascii="Garamond" w:hAnsi="Garamond"/>
          <w:sz w:val="24"/>
          <w:szCs w:val="24"/>
        </w:rPr>
      </w:pPr>
      <w:r w:rsidRPr="002E509B">
        <w:rPr>
          <w:rFonts w:ascii="Garamond" w:hAnsi="Garamond"/>
          <w:sz w:val="24"/>
          <w:szCs w:val="24"/>
        </w:rPr>
        <w:t>Serving more with fewer staff and the need for staff development to bring employees with new responsibilities and new hires up to necessary competence levels;</w:t>
      </w:r>
    </w:p>
    <w:p w:rsidR="005D2AE5" w:rsidRPr="002E509B" w:rsidRDefault="005D2AE5" w:rsidP="005D2AE5">
      <w:pPr>
        <w:pStyle w:val="ListParagraph"/>
        <w:numPr>
          <w:ilvl w:val="0"/>
          <w:numId w:val="29"/>
        </w:numPr>
        <w:spacing w:after="200" w:line="276" w:lineRule="auto"/>
        <w:ind w:left="342" w:hanging="270"/>
        <w:contextualSpacing/>
        <w:rPr>
          <w:rFonts w:ascii="Garamond" w:hAnsi="Garamond"/>
          <w:sz w:val="24"/>
          <w:szCs w:val="24"/>
        </w:rPr>
      </w:pPr>
      <w:r w:rsidRPr="002E509B">
        <w:rPr>
          <w:rFonts w:ascii="Garamond" w:hAnsi="Garamond"/>
          <w:sz w:val="24"/>
          <w:szCs w:val="24"/>
        </w:rPr>
        <w:t>Increasing demands on core systems as we address increasing class sizes;</w:t>
      </w:r>
    </w:p>
    <w:p w:rsidR="005D2AE5" w:rsidRPr="002E509B" w:rsidRDefault="005D2AE5" w:rsidP="005D2AE5">
      <w:pPr>
        <w:pStyle w:val="ListParagraph"/>
        <w:numPr>
          <w:ilvl w:val="0"/>
          <w:numId w:val="29"/>
        </w:numPr>
        <w:spacing w:after="200" w:line="276" w:lineRule="auto"/>
        <w:ind w:left="342" w:hanging="270"/>
        <w:contextualSpacing/>
        <w:rPr>
          <w:rFonts w:ascii="Garamond" w:hAnsi="Garamond"/>
          <w:sz w:val="24"/>
          <w:szCs w:val="24"/>
        </w:rPr>
      </w:pPr>
      <w:r w:rsidRPr="002E509B">
        <w:rPr>
          <w:rFonts w:ascii="Garamond" w:hAnsi="Garamond"/>
          <w:sz w:val="24"/>
          <w:szCs w:val="24"/>
        </w:rPr>
        <w:t>Remaining technologically current, despite budget cuts, and finding innovative ways to serve more with less;</w:t>
      </w:r>
    </w:p>
    <w:p w:rsidR="005D2AE5" w:rsidRPr="002E509B" w:rsidRDefault="005D2AE5" w:rsidP="005D2AE5">
      <w:pPr>
        <w:pStyle w:val="ListParagraph"/>
        <w:numPr>
          <w:ilvl w:val="0"/>
          <w:numId w:val="29"/>
        </w:numPr>
        <w:spacing w:after="200" w:line="276" w:lineRule="auto"/>
        <w:ind w:left="342" w:hanging="270"/>
        <w:contextualSpacing/>
        <w:rPr>
          <w:rFonts w:ascii="Garamond" w:hAnsi="Garamond"/>
          <w:sz w:val="24"/>
          <w:szCs w:val="24"/>
        </w:rPr>
      </w:pPr>
      <w:r w:rsidRPr="002E509B">
        <w:rPr>
          <w:rFonts w:ascii="Garamond" w:hAnsi="Garamond"/>
          <w:sz w:val="24"/>
          <w:szCs w:val="24"/>
        </w:rPr>
        <w:t>Finding effective ways of collaborating with, serving, and meeting the expectations of end-users and other stakeholders;</w:t>
      </w:r>
    </w:p>
    <w:p w:rsidR="005D2AE5" w:rsidRPr="002E509B" w:rsidRDefault="005D2AE5" w:rsidP="005D2AE5">
      <w:pPr>
        <w:pStyle w:val="ListParagraph"/>
        <w:numPr>
          <w:ilvl w:val="0"/>
          <w:numId w:val="29"/>
        </w:numPr>
        <w:spacing w:after="200" w:line="276" w:lineRule="auto"/>
        <w:ind w:left="342" w:hanging="270"/>
        <w:contextualSpacing/>
        <w:rPr>
          <w:rFonts w:ascii="Garamond" w:hAnsi="Garamond"/>
          <w:sz w:val="24"/>
          <w:szCs w:val="24"/>
        </w:rPr>
      </w:pPr>
      <w:r w:rsidRPr="002E509B">
        <w:rPr>
          <w:rFonts w:ascii="Garamond" w:hAnsi="Garamond"/>
          <w:sz w:val="24"/>
          <w:szCs w:val="24"/>
        </w:rPr>
        <w:t>Ensuring the security and integrity of all information systems while improving access;</w:t>
      </w:r>
    </w:p>
    <w:p w:rsidR="005D2AE5" w:rsidRPr="002E509B" w:rsidRDefault="005D2AE5" w:rsidP="005D2AE5">
      <w:pPr>
        <w:pStyle w:val="ListParagraph"/>
        <w:numPr>
          <w:ilvl w:val="0"/>
          <w:numId w:val="29"/>
        </w:numPr>
        <w:spacing w:after="200" w:line="276" w:lineRule="auto"/>
        <w:ind w:left="342" w:hanging="270"/>
        <w:contextualSpacing/>
        <w:rPr>
          <w:rFonts w:ascii="Garamond" w:hAnsi="Garamond"/>
          <w:sz w:val="24"/>
          <w:szCs w:val="24"/>
        </w:rPr>
      </w:pPr>
      <w:r w:rsidRPr="002E509B">
        <w:rPr>
          <w:rFonts w:ascii="Garamond" w:hAnsi="Garamond"/>
          <w:sz w:val="24"/>
          <w:szCs w:val="24"/>
        </w:rPr>
        <w:t>Modernizing our infrastructure and accommodating for emerging technologies that will enable us to streamline applications and business processes;</w:t>
      </w:r>
    </w:p>
    <w:p w:rsidR="005D2AE5" w:rsidRPr="002E509B" w:rsidRDefault="005D2AE5" w:rsidP="005D2AE5">
      <w:pPr>
        <w:pStyle w:val="ListParagraph"/>
        <w:numPr>
          <w:ilvl w:val="0"/>
          <w:numId w:val="29"/>
        </w:numPr>
        <w:spacing w:after="200" w:line="276" w:lineRule="auto"/>
        <w:ind w:left="342" w:hanging="270"/>
        <w:contextualSpacing/>
        <w:rPr>
          <w:rFonts w:ascii="Garamond" w:hAnsi="Garamond"/>
          <w:sz w:val="24"/>
          <w:szCs w:val="24"/>
        </w:rPr>
      </w:pPr>
      <w:r w:rsidRPr="002E509B">
        <w:rPr>
          <w:rFonts w:ascii="Garamond" w:hAnsi="Garamond"/>
          <w:sz w:val="24"/>
          <w:szCs w:val="24"/>
        </w:rPr>
        <w:t xml:space="preserve">Anticipating and implementing systems that will enable </w:t>
      </w:r>
      <w:r>
        <w:rPr>
          <w:rFonts w:ascii="Garamond" w:hAnsi="Garamond"/>
          <w:sz w:val="24"/>
          <w:szCs w:val="24"/>
        </w:rPr>
        <w:t>us to</w:t>
      </w:r>
      <w:r w:rsidRPr="002E509B">
        <w:rPr>
          <w:rFonts w:ascii="Garamond" w:hAnsi="Garamond"/>
          <w:sz w:val="24"/>
          <w:szCs w:val="24"/>
        </w:rPr>
        <w:t xml:space="preserve"> address federal, state, local, and accreditation requirements</w:t>
      </w:r>
      <w:r>
        <w:rPr>
          <w:rFonts w:ascii="Garamond" w:hAnsi="Garamond"/>
          <w:sz w:val="24"/>
          <w:szCs w:val="24"/>
        </w:rPr>
        <w:t>;</w:t>
      </w:r>
    </w:p>
    <w:p w:rsidR="00EB342C" w:rsidRDefault="00EB342C">
      <w:pPr>
        <w:rPr>
          <w:sz w:val="24"/>
          <w:szCs w:val="24"/>
        </w:rPr>
      </w:pPr>
      <w:r>
        <w:rPr>
          <w:sz w:val="24"/>
          <w:szCs w:val="24"/>
        </w:rPr>
        <w:br w:type="page"/>
      </w:r>
    </w:p>
    <w:p w:rsidR="00EB342C" w:rsidRPr="005D2AE5" w:rsidRDefault="00EB342C" w:rsidP="00EB342C">
      <w:pPr>
        <w:pStyle w:val="Header"/>
        <w:tabs>
          <w:tab w:val="clear" w:pos="4320"/>
          <w:tab w:val="clear" w:pos="8640"/>
        </w:tabs>
        <w:ind w:left="360"/>
        <w:rPr>
          <w:b/>
          <w:sz w:val="28"/>
          <w:szCs w:val="28"/>
        </w:rPr>
      </w:pPr>
      <w:r w:rsidRPr="005D2AE5">
        <w:rPr>
          <w:b/>
          <w:sz w:val="28"/>
          <w:szCs w:val="28"/>
        </w:rPr>
        <w:lastRenderedPageBreak/>
        <w:t>Administrative Systems Goals</w:t>
      </w:r>
    </w:p>
    <w:p w:rsidR="00EB342C" w:rsidRDefault="00EB342C" w:rsidP="00EB342C">
      <w:pPr>
        <w:pStyle w:val="Header"/>
        <w:tabs>
          <w:tab w:val="clear" w:pos="4320"/>
          <w:tab w:val="clear" w:pos="8640"/>
        </w:tabs>
        <w:ind w:left="360"/>
        <w:rPr>
          <w:sz w:val="24"/>
          <w:szCs w:val="24"/>
        </w:rPr>
      </w:pPr>
    </w:p>
    <w:p w:rsidR="00EB342C" w:rsidRDefault="00EB342C" w:rsidP="00EB342C">
      <w:pPr>
        <w:pStyle w:val="Header"/>
        <w:tabs>
          <w:tab w:val="clear" w:pos="4320"/>
          <w:tab w:val="clear" w:pos="8640"/>
        </w:tabs>
        <w:rPr>
          <w:rFonts w:cs="Arial"/>
          <w:bCs/>
          <w:szCs w:val="22"/>
        </w:rPr>
      </w:pPr>
      <w:bookmarkStart w:id="3" w:name="_Toc167649915"/>
      <w:bookmarkStart w:id="4" w:name="_Toc174178946"/>
      <w:bookmarkStart w:id="5" w:name="_Toc174180838"/>
      <w:bookmarkStart w:id="6" w:name="_Toc174181403"/>
      <w:r w:rsidRPr="002E509B">
        <w:rPr>
          <w:rFonts w:cs="Arial"/>
          <w:szCs w:val="22"/>
        </w:rPr>
        <w:t>Goal 1</w:t>
      </w:r>
      <w:bookmarkEnd w:id="3"/>
      <w:bookmarkEnd w:id="4"/>
      <w:bookmarkEnd w:id="5"/>
      <w:bookmarkEnd w:id="6"/>
      <w:r w:rsidRPr="002E509B">
        <w:rPr>
          <w:rFonts w:cs="Arial"/>
          <w:szCs w:val="22"/>
        </w:rPr>
        <w:t xml:space="preserve">:  </w:t>
      </w:r>
      <w:r w:rsidRPr="002E509B">
        <w:rPr>
          <w:rFonts w:cs="Arial"/>
          <w:bCs/>
          <w:szCs w:val="22"/>
        </w:rPr>
        <w:t>Help the user community become knowledgeable in, and effectively use, application systems provided.</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10080"/>
      </w:tblGrid>
      <w:tr w:rsidR="00EB342C" w:rsidRPr="002E509B" w:rsidTr="001B13AC">
        <w:tc>
          <w:tcPr>
            <w:tcW w:w="4320" w:type="dxa"/>
            <w:tcBorders>
              <w:top w:val="single" w:sz="4" w:space="0" w:color="auto"/>
              <w:left w:val="single" w:sz="4" w:space="0" w:color="auto"/>
              <w:bottom w:val="single" w:sz="4" w:space="0" w:color="auto"/>
              <w:right w:val="single" w:sz="4" w:space="0" w:color="auto"/>
            </w:tcBorders>
          </w:tcPr>
          <w:p w:rsidR="00EB342C" w:rsidRPr="002E509B" w:rsidRDefault="00EB342C" w:rsidP="001B13AC">
            <w:pPr>
              <w:tabs>
                <w:tab w:val="num" w:pos="425"/>
              </w:tabs>
              <w:ind w:left="425" w:hanging="425"/>
              <w:rPr>
                <w:rFonts w:cs="Arial"/>
                <w:b/>
                <w:bCs/>
                <w:szCs w:val="22"/>
              </w:rPr>
            </w:pPr>
            <w:r w:rsidRPr="002E509B">
              <w:rPr>
                <w:rFonts w:cs="Arial"/>
                <w:bCs/>
                <w:szCs w:val="22"/>
              </w:rPr>
              <w:t xml:space="preserve">1.1   Work with Human Resources and college Professional Development committees to coordinate training and documentation efforts. </w:t>
            </w:r>
          </w:p>
        </w:tc>
      </w:tr>
      <w:tr w:rsidR="00EB342C" w:rsidRPr="002E509B" w:rsidTr="001B13AC">
        <w:tc>
          <w:tcPr>
            <w:tcW w:w="4320" w:type="dxa"/>
            <w:tcBorders>
              <w:top w:val="single" w:sz="4" w:space="0" w:color="auto"/>
              <w:left w:val="single" w:sz="4" w:space="0" w:color="auto"/>
              <w:bottom w:val="single" w:sz="4" w:space="0" w:color="auto"/>
              <w:right w:val="single" w:sz="4" w:space="0" w:color="auto"/>
            </w:tcBorders>
          </w:tcPr>
          <w:p w:rsidR="00EB342C" w:rsidRPr="00D26794" w:rsidRDefault="00EB342C" w:rsidP="001B13AC">
            <w:pPr>
              <w:tabs>
                <w:tab w:val="num" w:pos="425"/>
              </w:tabs>
              <w:ind w:left="425" w:hanging="425"/>
              <w:rPr>
                <w:rFonts w:cs="Arial"/>
                <w:b/>
                <w:bCs/>
                <w:szCs w:val="22"/>
              </w:rPr>
            </w:pPr>
            <w:r w:rsidRPr="002E509B">
              <w:rPr>
                <w:rFonts w:cs="Arial"/>
                <w:bCs/>
                <w:szCs w:val="22"/>
              </w:rPr>
              <w:t>1.2   Develop and deliver ongoing training and documentation on use of District systems and applications, including web-based applications.</w:t>
            </w:r>
          </w:p>
        </w:tc>
      </w:tr>
      <w:tr w:rsidR="00EB342C" w:rsidRPr="002E509B" w:rsidTr="001B13AC">
        <w:tc>
          <w:tcPr>
            <w:tcW w:w="4320" w:type="dxa"/>
            <w:tcBorders>
              <w:top w:val="single" w:sz="4" w:space="0" w:color="auto"/>
              <w:left w:val="single" w:sz="4" w:space="0" w:color="auto"/>
              <w:bottom w:val="single" w:sz="4" w:space="0" w:color="auto"/>
              <w:right w:val="single" w:sz="4" w:space="0" w:color="auto"/>
            </w:tcBorders>
          </w:tcPr>
          <w:p w:rsidR="00EB342C" w:rsidRPr="00D26794" w:rsidRDefault="00EB342C" w:rsidP="001B13AC">
            <w:pPr>
              <w:tabs>
                <w:tab w:val="num" w:pos="425"/>
              </w:tabs>
              <w:ind w:left="425" w:hanging="425"/>
              <w:rPr>
                <w:rFonts w:cs="Arial"/>
                <w:b/>
                <w:bCs/>
                <w:szCs w:val="22"/>
              </w:rPr>
            </w:pPr>
            <w:r w:rsidRPr="002E509B">
              <w:rPr>
                <w:rFonts w:cs="Arial"/>
                <w:bCs/>
                <w:szCs w:val="22"/>
              </w:rPr>
              <w:t>1.3   Provide a vehicle for a unified training calendar.</w:t>
            </w:r>
          </w:p>
        </w:tc>
      </w:tr>
      <w:tr w:rsidR="00EB342C" w:rsidRPr="002E509B" w:rsidTr="001B13AC">
        <w:tc>
          <w:tcPr>
            <w:tcW w:w="4320" w:type="dxa"/>
            <w:tcBorders>
              <w:top w:val="single" w:sz="4" w:space="0" w:color="auto"/>
              <w:left w:val="single" w:sz="4" w:space="0" w:color="auto"/>
              <w:bottom w:val="single" w:sz="4" w:space="0" w:color="auto"/>
              <w:right w:val="single" w:sz="4" w:space="0" w:color="auto"/>
            </w:tcBorders>
          </w:tcPr>
          <w:p w:rsidR="00EB342C" w:rsidRPr="002E509B" w:rsidRDefault="00EB342C" w:rsidP="001B13AC">
            <w:pPr>
              <w:tabs>
                <w:tab w:val="num" w:pos="425"/>
              </w:tabs>
              <w:ind w:left="425" w:hanging="425"/>
              <w:rPr>
                <w:rFonts w:cs="Arial"/>
                <w:b/>
                <w:bCs/>
                <w:szCs w:val="22"/>
              </w:rPr>
            </w:pPr>
            <w:r w:rsidRPr="002E509B">
              <w:rPr>
                <w:rFonts w:cs="Arial"/>
                <w:bCs/>
                <w:szCs w:val="22"/>
              </w:rPr>
              <w:t xml:space="preserve">1.5   Obtain feedback on needed training from meetings with user focus groups. </w:t>
            </w:r>
          </w:p>
        </w:tc>
      </w:tr>
      <w:tr w:rsidR="00EB342C" w:rsidRPr="002E509B" w:rsidTr="001B13AC">
        <w:tc>
          <w:tcPr>
            <w:tcW w:w="4320" w:type="dxa"/>
            <w:tcBorders>
              <w:top w:val="single" w:sz="4" w:space="0" w:color="auto"/>
              <w:left w:val="single" w:sz="4" w:space="0" w:color="auto"/>
              <w:bottom w:val="single" w:sz="4" w:space="0" w:color="auto"/>
              <w:right w:val="single" w:sz="4" w:space="0" w:color="auto"/>
            </w:tcBorders>
          </w:tcPr>
          <w:p w:rsidR="00EB342C" w:rsidRPr="002E509B" w:rsidRDefault="00EB342C" w:rsidP="001B13AC">
            <w:pPr>
              <w:tabs>
                <w:tab w:val="num" w:pos="425"/>
              </w:tabs>
              <w:ind w:left="425" w:hanging="425"/>
              <w:rPr>
                <w:rFonts w:cs="Arial"/>
                <w:b/>
                <w:bCs/>
                <w:szCs w:val="22"/>
              </w:rPr>
            </w:pPr>
            <w:r w:rsidRPr="002E509B">
              <w:rPr>
                <w:rFonts w:cs="Arial"/>
                <w:bCs/>
                <w:szCs w:val="22"/>
              </w:rPr>
              <w:t>1.6   Engage vendors where needed and applicable.</w:t>
            </w:r>
          </w:p>
        </w:tc>
      </w:tr>
    </w:tbl>
    <w:p w:rsidR="00EB342C" w:rsidRDefault="00EB342C" w:rsidP="00EB342C">
      <w:pPr>
        <w:pStyle w:val="Header"/>
        <w:tabs>
          <w:tab w:val="clear" w:pos="4320"/>
          <w:tab w:val="clear" w:pos="8640"/>
        </w:tabs>
        <w:ind w:left="360"/>
        <w:rPr>
          <w:sz w:val="24"/>
          <w:szCs w:val="24"/>
        </w:rPr>
      </w:pPr>
    </w:p>
    <w:p w:rsidR="00EB342C" w:rsidRDefault="00EB342C" w:rsidP="00EB342C">
      <w:pPr>
        <w:pStyle w:val="Header"/>
        <w:tabs>
          <w:tab w:val="clear" w:pos="4320"/>
          <w:tab w:val="clear" w:pos="8640"/>
        </w:tabs>
        <w:rPr>
          <w:rFonts w:cs="Arial"/>
          <w:szCs w:val="22"/>
        </w:rPr>
      </w:pPr>
      <w:r w:rsidRPr="002E509B">
        <w:rPr>
          <w:rFonts w:cs="Arial"/>
          <w:szCs w:val="22"/>
        </w:rPr>
        <w:t>Goal 2:  Develop tools and resources that facilitate the daily management of college functions, including the monitoring, assessing and use of financial information.</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10080"/>
      </w:tblGrid>
      <w:tr w:rsidR="00EB342C" w:rsidRPr="002E509B" w:rsidTr="001B13AC">
        <w:tc>
          <w:tcPr>
            <w:tcW w:w="10080" w:type="dxa"/>
            <w:tcBorders>
              <w:top w:val="single" w:sz="4" w:space="0" w:color="auto"/>
              <w:left w:val="single" w:sz="4" w:space="0" w:color="auto"/>
              <w:bottom w:val="single" w:sz="4" w:space="0" w:color="auto"/>
              <w:right w:val="single" w:sz="4" w:space="0" w:color="auto"/>
            </w:tcBorders>
          </w:tcPr>
          <w:p w:rsidR="00EB342C" w:rsidRPr="002E509B" w:rsidRDefault="00EB342C" w:rsidP="001B13AC">
            <w:pPr>
              <w:tabs>
                <w:tab w:val="num" w:pos="425"/>
              </w:tabs>
              <w:ind w:left="425" w:hanging="425"/>
              <w:rPr>
                <w:rFonts w:cs="Arial"/>
                <w:b/>
                <w:bCs/>
                <w:szCs w:val="22"/>
              </w:rPr>
            </w:pPr>
            <w:r w:rsidRPr="002E509B">
              <w:rPr>
                <w:rFonts w:cs="Arial"/>
                <w:bCs/>
                <w:szCs w:val="22"/>
              </w:rPr>
              <w:t>2.1   Work with college leaders to evaluate tools and data needed for financial analysis and planning.</w:t>
            </w:r>
          </w:p>
        </w:tc>
      </w:tr>
      <w:tr w:rsidR="00EB342C" w:rsidRPr="002E509B" w:rsidTr="001B13AC">
        <w:tc>
          <w:tcPr>
            <w:tcW w:w="10080" w:type="dxa"/>
            <w:tcBorders>
              <w:top w:val="single" w:sz="4" w:space="0" w:color="auto"/>
              <w:left w:val="single" w:sz="4" w:space="0" w:color="auto"/>
              <w:bottom w:val="single" w:sz="4" w:space="0" w:color="auto"/>
              <w:right w:val="single" w:sz="4" w:space="0" w:color="auto"/>
            </w:tcBorders>
          </w:tcPr>
          <w:p w:rsidR="00EB342C" w:rsidRPr="002E509B" w:rsidRDefault="00EB342C" w:rsidP="001B13AC">
            <w:pPr>
              <w:tabs>
                <w:tab w:val="num" w:pos="425"/>
              </w:tabs>
              <w:ind w:left="425" w:hanging="425"/>
              <w:rPr>
                <w:rFonts w:cs="Arial"/>
                <w:b/>
                <w:szCs w:val="22"/>
              </w:rPr>
            </w:pPr>
            <w:r w:rsidRPr="002E509B">
              <w:rPr>
                <w:rFonts w:cs="Arial"/>
                <w:szCs w:val="22"/>
              </w:rPr>
              <w:t>2.2   Research and deploy systems to address the needs identified in 2.1</w:t>
            </w:r>
          </w:p>
        </w:tc>
      </w:tr>
      <w:tr w:rsidR="00EB342C" w:rsidRPr="002E509B" w:rsidTr="001B13AC">
        <w:tc>
          <w:tcPr>
            <w:tcW w:w="10080" w:type="dxa"/>
            <w:tcBorders>
              <w:top w:val="single" w:sz="4" w:space="0" w:color="auto"/>
              <w:left w:val="single" w:sz="4" w:space="0" w:color="auto"/>
              <w:bottom w:val="single" w:sz="4" w:space="0" w:color="auto"/>
              <w:right w:val="single" w:sz="4" w:space="0" w:color="auto"/>
            </w:tcBorders>
          </w:tcPr>
          <w:p w:rsidR="00EB342C" w:rsidRPr="002E509B" w:rsidRDefault="00EB342C" w:rsidP="001B13AC">
            <w:pPr>
              <w:tabs>
                <w:tab w:val="num" w:pos="425"/>
              </w:tabs>
              <w:ind w:left="425" w:hanging="425"/>
              <w:rPr>
                <w:rFonts w:cs="Arial"/>
                <w:b/>
                <w:bCs/>
                <w:szCs w:val="22"/>
              </w:rPr>
            </w:pPr>
            <w:r w:rsidRPr="002E509B">
              <w:rPr>
                <w:rFonts w:cs="Arial"/>
                <w:bCs/>
                <w:szCs w:val="22"/>
              </w:rPr>
              <w:t>2.3   Define and implement systems to hel</w:t>
            </w:r>
            <w:r>
              <w:rPr>
                <w:rFonts w:cs="Arial"/>
                <w:bCs/>
                <w:szCs w:val="22"/>
              </w:rPr>
              <w:t xml:space="preserve">p users monitor the reliability </w:t>
            </w:r>
            <w:r w:rsidRPr="002E509B">
              <w:rPr>
                <w:rFonts w:cs="Arial"/>
                <w:bCs/>
                <w:szCs w:val="22"/>
              </w:rPr>
              <w:t xml:space="preserve">of crucial data. </w:t>
            </w:r>
          </w:p>
        </w:tc>
      </w:tr>
    </w:tbl>
    <w:p w:rsidR="00EB342C" w:rsidRDefault="00EB342C" w:rsidP="00EB342C">
      <w:pPr>
        <w:pStyle w:val="Header"/>
        <w:tabs>
          <w:tab w:val="clear" w:pos="4320"/>
          <w:tab w:val="clear" w:pos="8640"/>
        </w:tabs>
        <w:ind w:left="360"/>
        <w:rPr>
          <w:rFonts w:cs="Arial"/>
          <w:szCs w:val="22"/>
        </w:rPr>
      </w:pPr>
    </w:p>
    <w:p w:rsidR="00EB342C" w:rsidRDefault="00EB342C" w:rsidP="00EB342C">
      <w:pPr>
        <w:pStyle w:val="Header"/>
        <w:tabs>
          <w:tab w:val="clear" w:pos="4320"/>
          <w:tab w:val="clear" w:pos="8640"/>
        </w:tabs>
        <w:rPr>
          <w:rFonts w:cs="Arial"/>
          <w:szCs w:val="22"/>
        </w:rPr>
      </w:pPr>
      <w:r w:rsidRPr="002E509B">
        <w:rPr>
          <w:rFonts w:cs="Arial"/>
          <w:szCs w:val="22"/>
        </w:rPr>
        <w:t>Goal 3</w:t>
      </w:r>
      <w:r w:rsidRPr="002E509B">
        <w:rPr>
          <w:rStyle w:val="Heading2Char"/>
          <w:szCs w:val="22"/>
        </w:rPr>
        <w:t>:</w:t>
      </w:r>
      <w:r w:rsidRPr="002E509B">
        <w:rPr>
          <w:rFonts w:cs="Arial"/>
          <w:szCs w:val="22"/>
        </w:rPr>
        <w:t xml:space="preserve">   </w:t>
      </w:r>
      <w:r w:rsidRPr="002E509B">
        <w:rPr>
          <w:rFonts w:cs="Arial"/>
          <w:bCs/>
          <w:szCs w:val="22"/>
        </w:rPr>
        <w:t>Provide a financial base to allow the District to keep pace with technology</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0"/>
      </w:tblGrid>
      <w:tr w:rsidR="00EB342C" w:rsidRPr="002E509B" w:rsidTr="001B13AC">
        <w:trPr>
          <w:trHeight w:val="242"/>
        </w:trPr>
        <w:tc>
          <w:tcPr>
            <w:tcW w:w="10080" w:type="dxa"/>
            <w:tcBorders>
              <w:top w:val="single" w:sz="4" w:space="0" w:color="auto"/>
              <w:left w:val="single" w:sz="4" w:space="0" w:color="auto"/>
              <w:bottom w:val="single" w:sz="4" w:space="0" w:color="auto"/>
              <w:right w:val="single" w:sz="4" w:space="0" w:color="auto"/>
            </w:tcBorders>
          </w:tcPr>
          <w:p w:rsidR="00EB342C" w:rsidRPr="00D26794" w:rsidRDefault="00EB342C" w:rsidP="001B13AC">
            <w:pPr>
              <w:tabs>
                <w:tab w:val="left" w:pos="432"/>
              </w:tabs>
              <w:ind w:left="432" w:hanging="432"/>
              <w:rPr>
                <w:rFonts w:cs="Arial"/>
                <w:b/>
                <w:bCs/>
                <w:szCs w:val="22"/>
              </w:rPr>
            </w:pPr>
            <w:r w:rsidRPr="002E509B">
              <w:rPr>
                <w:rFonts w:cs="Arial"/>
                <w:bCs/>
                <w:szCs w:val="22"/>
              </w:rPr>
              <w:t>3.1   Identify opportunities and partner with grant writing experts to obtain grant funding.</w:t>
            </w:r>
          </w:p>
        </w:tc>
      </w:tr>
      <w:tr w:rsidR="00EB342C" w:rsidRPr="002E509B" w:rsidTr="001B13AC">
        <w:tc>
          <w:tcPr>
            <w:tcW w:w="10080" w:type="dxa"/>
            <w:tcBorders>
              <w:top w:val="single" w:sz="4" w:space="0" w:color="auto"/>
              <w:left w:val="single" w:sz="4" w:space="0" w:color="auto"/>
              <w:bottom w:val="single" w:sz="4" w:space="0" w:color="auto"/>
              <w:right w:val="single" w:sz="4" w:space="0" w:color="auto"/>
            </w:tcBorders>
          </w:tcPr>
          <w:p w:rsidR="00EB342C" w:rsidRPr="00D26794" w:rsidRDefault="00EB342C" w:rsidP="001B13AC">
            <w:pPr>
              <w:tabs>
                <w:tab w:val="left" w:pos="432"/>
              </w:tabs>
              <w:ind w:left="432" w:hanging="432"/>
              <w:rPr>
                <w:rFonts w:cs="Arial"/>
                <w:b/>
                <w:bCs/>
                <w:szCs w:val="22"/>
              </w:rPr>
            </w:pPr>
            <w:r w:rsidRPr="002E509B">
              <w:rPr>
                <w:rFonts w:cs="Arial"/>
                <w:bCs/>
                <w:szCs w:val="22"/>
              </w:rPr>
              <w:t>3.2   Develop a budgeting plan that is reviewed annually.</w:t>
            </w:r>
          </w:p>
        </w:tc>
      </w:tr>
    </w:tbl>
    <w:p w:rsidR="00EB342C" w:rsidRDefault="00EB342C" w:rsidP="00EB342C">
      <w:pPr>
        <w:pStyle w:val="Header"/>
        <w:tabs>
          <w:tab w:val="clear" w:pos="4320"/>
          <w:tab w:val="clear" w:pos="8640"/>
        </w:tabs>
        <w:ind w:left="360"/>
        <w:rPr>
          <w:rFonts w:cs="Arial"/>
          <w:szCs w:val="22"/>
        </w:rPr>
      </w:pPr>
    </w:p>
    <w:p w:rsidR="00EB342C" w:rsidRDefault="00EB342C" w:rsidP="00EB342C">
      <w:pPr>
        <w:pStyle w:val="Header"/>
        <w:tabs>
          <w:tab w:val="clear" w:pos="4320"/>
          <w:tab w:val="clear" w:pos="8640"/>
        </w:tabs>
        <w:rPr>
          <w:rFonts w:cs="Arial"/>
          <w:szCs w:val="22"/>
        </w:rPr>
      </w:pPr>
      <w:bookmarkStart w:id="7" w:name="_Toc174178949"/>
      <w:bookmarkStart w:id="8" w:name="_Toc174180841"/>
      <w:bookmarkStart w:id="9" w:name="_Toc174181406"/>
      <w:r w:rsidRPr="002E509B">
        <w:rPr>
          <w:rFonts w:cs="Arial"/>
          <w:szCs w:val="22"/>
        </w:rPr>
        <w:t>Goal 4:</w:t>
      </w:r>
      <w:bookmarkEnd w:id="7"/>
      <w:bookmarkEnd w:id="8"/>
      <w:bookmarkEnd w:id="9"/>
      <w:r w:rsidRPr="002E509B">
        <w:rPr>
          <w:rFonts w:cs="Arial"/>
          <w:szCs w:val="22"/>
        </w:rPr>
        <w:t xml:space="preserve">  Develop and build</w:t>
      </w:r>
      <w:r w:rsidRPr="002E509B">
        <w:rPr>
          <w:rFonts w:cs="Arial"/>
          <w:bCs/>
          <w:szCs w:val="22"/>
        </w:rPr>
        <w:t xml:space="preserve"> consistent and effective communication mechanisms among all District sites.</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0"/>
      </w:tblGrid>
      <w:tr w:rsidR="00EB342C" w:rsidRPr="002E509B" w:rsidTr="001B13AC">
        <w:tc>
          <w:tcPr>
            <w:tcW w:w="5040" w:type="dxa"/>
            <w:tcBorders>
              <w:top w:val="single" w:sz="4" w:space="0" w:color="auto"/>
              <w:left w:val="single" w:sz="4" w:space="0" w:color="auto"/>
              <w:bottom w:val="single" w:sz="4" w:space="0" w:color="auto"/>
              <w:right w:val="single" w:sz="4" w:space="0" w:color="auto"/>
            </w:tcBorders>
          </w:tcPr>
          <w:p w:rsidR="00EB342C" w:rsidRPr="00D26794" w:rsidRDefault="00EB342C" w:rsidP="001B13AC">
            <w:pPr>
              <w:tabs>
                <w:tab w:val="left" w:pos="432"/>
              </w:tabs>
              <w:ind w:left="432" w:hanging="432"/>
              <w:rPr>
                <w:rFonts w:cs="Arial"/>
                <w:b/>
                <w:szCs w:val="22"/>
              </w:rPr>
            </w:pPr>
            <w:r w:rsidRPr="002E509B">
              <w:rPr>
                <w:rFonts w:cs="Arial"/>
                <w:szCs w:val="22"/>
              </w:rPr>
              <w:t>4.1   Develop, implement, and maintain multiple channels of communication between DCS and user communities, particularly at the colleges.</w:t>
            </w:r>
          </w:p>
        </w:tc>
      </w:tr>
      <w:tr w:rsidR="00EB342C" w:rsidRPr="002E509B" w:rsidTr="001B13AC">
        <w:tc>
          <w:tcPr>
            <w:tcW w:w="5040" w:type="dxa"/>
            <w:tcBorders>
              <w:top w:val="single" w:sz="4" w:space="0" w:color="auto"/>
              <w:left w:val="single" w:sz="4" w:space="0" w:color="auto"/>
              <w:bottom w:val="single" w:sz="4" w:space="0" w:color="auto"/>
              <w:right w:val="single" w:sz="4" w:space="0" w:color="auto"/>
            </w:tcBorders>
          </w:tcPr>
          <w:p w:rsidR="00EB342C" w:rsidRPr="00D26794" w:rsidRDefault="00EB342C" w:rsidP="001B13AC">
            <w:pPr>
              <w:tabs>
                <w:tab w:val="left" w:pos="432"/>
              </w:tabs>
              <w:ind w:left="432" w:hanging="432"/>
              <w:rPr>
                <w:rFonts w:cs="Arial"/>
                <w:b/>
                <w:szCs w:val="22"/>
              </w:rPr>
            </w:pPr>
            <w:r w:rsidRPr="002E509B">
              <w:rPr>
                <w:rFonts w:cs="Arial"/>
                <w:szCs w:val="22"/>
              </w:rPr>
              <w:t>4.2   Ensure DCS management has regular face-to-face contact with constituency groups on both campuses.</w:t>
            </w:r>
          </w:p>
        </w:tc>
      </w:tr>
      <w:tr w:rsidR="00EB342C" w:rsidRPr="002E509B" w:rsidTr="001B13AC">
        <w:tc>
          <w:tcPr>
            <w:tcW w:w="5040" w:type="dxa"/>
            <w:tcBorders>
              <w:top w:val="single" w:sz="4" w:space="0" w:color="auto"/>
              <w:left w:val="single" w:sz="4" w:space="0" w:color="auto"/>
              <w:bottom w:val="single" w:sz="4" w:space="0" w:color="auto"/>
              <w:right w:val="single" w:sz="4" w:space="0" w:color="auto"/>
            </w:tcBorders>
          </w:tcPr>
          <w:p w:rsidR="00EB342C" w:rsidRPr="00D26794" w:rsidRDefault="00EB342C" w:rsidP="001B13AC">
            <w:pPr>
              <w:tabs>
                <w:tab w:val="left" w:pos="432"/>
                <w:tab w:val="num" w:pos="1512"/>
              </w:tabs>
              <w:ind w:left="432" w:hanging="432"/>
              <w:rPr>
                <w:rFonts w:cs="Arial"/>
                <w:b/>
                <w:bCs/>
                <w:szCs w:val="22"/>
              </w:rPr>
            </w:pPr>
            <w:r w:rsidRPr="002E509B">
              <w:rPr>
                <w:rFonts w:cs="Arial"/>
                <w:bCs/>
                <w:szCs w:val="22"/>
              </w:rPr>
              <w:t>4.3   Ensure that management at DCS works closely with at the Campus Directors of Technology Services (CTS) in strategic and operational planning processes.</w:t>
            </w:r>
          </w:p>
        </w:tc>
      </w:tr>
      <w:tr w:rsidR="00EB342C" w:rsidRPr="002E509B" w:rsidTr="001B13AC">
        <w:tc>
          <w:tcPr>
            <w:tcW w:w="5040" w:type="dxa"/>
            <w:tcBorders>
              <w:top w:val="single" w:sz="4" w:space="0" w:color="auto"/>
              <w:left w:val="single" w:sz="4" w:space="0" w:color="auto"/>
              <w:bottom w:val="single" w:sz="4" w:space="0" w:color="auto"/>
              <w:right w:val="single" w:sz="4" w:space="0" w:color="auto"/>
            </w:tcBorders>
          </w:tcPr>
          <w:p w:rsidR="00EB342C" w:rsidRPr="00D26794" w:rsidRDefault="00EB342C" w:rsidP="001B13AC">
            <w:pPr>
              <w:tabs>
                <w:tab w:val="left" w:pos="432"/>
                <w:tab w:val="num" w:pos="1512"/>
              </w:tabs>
              <w:ind w:left="432" w:hanging="432"/>
              <w:rPr>
                <w:rFonts w:cs="Arial"/>
                <w:b/>
                <w:bCs/>
                <w:szCs w:val="22"/>
              </w:rPr>
            </w:pPr>
            <w:r w:rsidRPr="002E509B">
              <w:rPr>
                <w:rFonts w:cs="Arial"/>
                <w:bCs/>
                <w:szCs w:val="22"/>
              </w:rPr>
              <w:t>4.4   Implement and evolve a communication plan that ensures all District sites are notified at pre-determined times of technology events that have occurred, or will occur.</w:t>
            </w:r>
          </w:p>
        </w:tc>
      </w:tr>
    </w:tbl>
    <w:p w:rsidR="00EB342C" w:rsidRDefault="00EB342C" w:rsidP="00EB342C">
      <w:pPr>
        <w:pStyle w:val="Header"/>
        <w:tabs>
          <w:tab w:val="clear" w:pos="4320"/>
          <w:tab w:val="clear" w:pos="8640"/>
        </w:tabs>
        <w:ind w:left="360"/>
        <w:rPr>
          <w:rFonts w:cs="Arial"/>
          <w:szCs w:val="22"/>
        </w:rPr>
      </w:pPr>
    </w:p>
    <w:p w:rsidR="00EB342C" w:rsidRDefault="00EB342C" w:rsidP="00EB342C">
      <w:pPr>
        <w:pStyle w:val="Header"/>
        <w:tabs>
          <w:tab w:val="clear" w:pos="4320"/>
          <w:tab w:val="clear" w:pos="8640"/>
        </w:tabs>
        <w:rPr>
          <w:rFonts w:cs="Arial"/>
          <w:szCs w:val="22"/>
        </w:rPr>
      </w:pPr>
      <w:bookmarkStart w:id="10" w:name="_Toc174178950"/>
      <w:bookmarkStart w:id="11" w:name="_Toc174180842"/>
      <w:bookmarkStart w:id="12" w:name="_Toc174181407"/>
      <w:r w:rsidRPr="002E509B">
        <w:rPr>
          <w:rFonts w:cs="Arial"/>
          <w:szCs w:val="22"/>
        </w:rPr>
        <w:t>Goal 5:</w:t>
      </w:r>
      <w:bookmarkEnd w:id="10"/>
      <w:bookmarkEnd w:id="11"/>
      <w:bookmarkEnd w:id="12"/>
      <w:r w:rsidRPr="002E509B">
        <w:rPr>
          <w:rFonts w:cs="Arial"/>
          <w:szCs w:val="22"/>
        </w:rPr>
        <w:t xml:space="preserve">  </w:t>
      </w:r>
      <w:r w:rsidRPr="002E509B">
        <w:rPr>
          <w:rFonts w:cs="Arial"/>
          <w:bCs/>
          <w:szCs w:val="22"/>
        </w:rPr>
        <w:t>Create a simple and cohesive computing environment.</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0"/>
      </w:tblGrid>
      <w:tr w:rsidR="00EB342C" w:rsidRPr="002E509B" w:rsidTr="001B13AC">
        <w:tc>
          <w:tcPr>
            <w:tcW w:w="5058" w:type="dxa"/>
            <w:tcBorders>
              <w:top w:val="single" w:sz="4" w:space="0" w:color="auto"/>
              <w:left w:val="single" w:sz="4" w:space="0" w:color="auto"/>
              <w:bottom w:val="single" w:sz="4" w:space="0" w:color="auto"/>
              <w:right w:val="single" w:sz="4" w:space="0" w:color="auto"/>
            </w:tcBorders>
          </w:tcPr>
          <w:p w:rsidR="00EB342C" w:rsidRPr="00D26794" w:rsidRDefault="00EB342C" w:rsidP="001B13AC">
            <w:pPr>
              <w:tabs>
                <w:tab w:val="left" w:pos="450"/>
                <w:tab w:val="left" w:pos="2040"/>
              </w:tabs>
              <w:ind w:left="450" w:hanging="450"/>
              <w:rPr>
                <w:rFonts w:cs="Arial"/>
                <w:b/>
                <w:bCs/>
                <w:szCs w:val="22"/>
              </w:rPr>
            </w:pPr>
            <w:r w:rsidRPr="002E509B">
              <w:rPr>
                <w:rFonts w:cs="Arial"/>
                <w:bCs/>
                <w:szCs w:val="22"/>
              </w:rPr>
              <w:t>5.1   Work with campus users to eliminate home-grown systems that are no longer manageable.</w:t>
            </w:r>
          </w:p>
        </w:tc>
      </w:tr>
      <w:tr w:rsidR="00EB342C" w:rsidRPr="002E509B" w:rsidTr="001B13AC">
        <w:tc>
          <w:tcPr>
            <w:tcW w:w="5058" w:type="dxa"/>
            <w:tcBorders>
              <w:top w:val="single" w:sz="4" w:space="0" w:color="auto"/>
              <w:left w:val="single" w:sz="4" w:space="0" w:color="auto"/>
              <w:bottom w:val="single" w:sz="4" w:space="0" w:color="auto"/>
              <w:right w:val="single" w:sz="4" w:space="0" w:color="auto"/>
            </w:tcBorders>
          </w:tcPr>
          <w:p w:rsidR="00EB342C" w:rsidRPr="00D26794" w:rsidRDefault="00EB342C" w:rsidP="001B13AC">
            <w:pPr>
              <w:tabs>
                <w:tab w:val="left" w:pos="450"/>
                <w:tab w:val="num" w:pos="1512"/>
              </w:tabs>
              <w:ind w:left="450" w:hanging="450"/>
              <w:rPr>
                <w:rFonts w:cs="Arial"/>
                <w:b/>
                <w:bCs/>
                <w:szCs w:val="22"/>
              </w:rPr>
            </w:pPr>
            <w:r w:rsidRPr="002E509B">
              <w:rPr>
                <w:rFonts w:cs="Arial"/>
                <w:bCs/>
                <w:szCs w:val="22"/>
              </w:rPr>
              <w:t>5.2   For applications that cannot be replaced with commercial software, re-implement, where possible, within the framework of existing commercial systems, with as little customization as possible and in consultation with campus users.</w:t>
            </w:r>
          </w:p>
        </w:tc>
      </w:tr>
      <w:tr w:rsidR="00EB342C" w:rsidRPr="002E509B" w:rsidTr="001B13AC">
        <w:tc>
          <w:tcPr>
            <w:tcW w:w="5058" w:type="dxa"/>
            <w:tcBorders>
              <w:top w:val="single" w:sz="4" w:space="0" w:color="auto"/>
              <w:left w:val="single" w:sz="4" w:space="0" w:color="auto"/>
              <w:bottom w:val="single" w:sz="4" w:space="0" w:color="auto"/>
              <w:right w:val="single" w:sz="4" w:space="0" w:color="auto"/>
            </w:tcBorders>
          </w:tcPr>
          <w:p w:rsidR="00EB342C" w:rsidRPr="00D26794" w:rsidRDefault="00EB342C" w:rsidP="001B13AC">
            <w:pPr>
              <w:tabs>
                <w:tab w:val="left" w:pos="450"/>
                <w:tab w:val="num" w:pos="1512"/>
              </w:tabs>
              <w:ind w:left="450" w:hanging="450"/>
              <w:rPr>
                <w:rFonts w:cs="Arial"/>
                <w:b/>
                <w:bCs/>
                <w:szCs w:val="22"/>
              </w:rPr>
            </w:pPr>
            <w:r w:rsidRPr="002E509B">
              <w:rPr>
                <w:rFonts w:cs="Arial"/>
                <w:bCs/>
                <w:szCs w:val="22"/>
              </w:rPr>
              <w:t>5.3   Consolidate, where possible, server systems in a virtual framework that reduces maintenance, space, electrical and cooling requirements.</w:t>
            </w:r>
          </w:p>
        </w:tc>
      </w:tr>
      <w:tr w:rsidR="00EB342C" w:rsidRPr="002E509B" w:rsidTr="001B13AC">
        <w:tc>
          <w:tcPr>
            <w:tcW w:w="5058" w:type="dxa"/>
            <w:tcBorders>
              <w:top w:val="single" w:sz="4" w:space="0" w:color="auto"/>
              <w:left w:val="single" w:sz="4" w:space="0" w:color="auto"/>
              <w:bottom w:val="single" w:sz="4" w:space="0" w:color="auto"/>
              <w:right w:val="single" w:sz="4" w:space="0" w:color="auto"/>
            </w:tcBorders>
          </w:tcPr>
          <w:p w:rsidR="00EB342C" w:rsidRPr="002E509B" w:rsidRDefault="00EB342C" w:rsidP="001B13AC">
            <w:pPr>
              <w:tabs>
                <w:tab w:val="left" w:pos="450"/>
                <w:tab w:val="num" w:pos="1512"/>
              </w:tabs>
              <w:ind w:left="450" w:hanging="450"/>
              <w:rPr>
                <w:rFonts w:cs="Arial"/>
                <w:b/>
                <w:bCs/>
                <w:szCs w:val="22"/>
              </w:rPr>
            </w:pPr>
            <w:r w:rsidRPr="002E509B">
              <w:rPr>
                <w:rFonts w:cs="Arial"/>
                <w:bCs/>
                <w:szCs w:val="22"/>
              </w:rPr>
              <w:t xml:space="preserve">5.4   Create a single sign-on architecture </w:t>
            </w:r>
          </w:p>
        </w:tc>
      </w:tr>
    </w:tbl>
    <w:p w:rsidR="00EB342C" w:rsidRDefault="00EB342C" w:rsidP="00EB342C">
      <w:pPr>
        <w:pStyle w:val="Header"/>
        <w:tabs>
          <w:tab w:val="clear" w:pos="4320"/>
          <w:tab w:val="clear" w:pos="8640"/>
        </w:tabs>
        <w:ind w:left="360"/>
        <w:rPr>
          <w:sz w:val="24"/>
          <w:szCs w:val="24"/>
        </w:rPr>
      </w:pPr>
    </w:p>
    <w:p w:rsidR="00571ED6" w:rsidRDefault="00571ED6">
      <w:pPr>
        <w:rPr>
          <w:sz w:val="24"/>
          <w:szCs w:val="24"/>
        </w:rPr>
      </w:pPr>
      <w:r>
        <w:rPr>
          <w:sz w:val="24"/>
          <w:szCs w:val="24"/>
        </w:rPr>
        <w:br w:type="page"/>
      </w:r>
    </w:p>
    <w:p w:rsidR="005D2AE5" w:rsidRPr="00571ED6" w:rsidRDefault="00571ED6" w:rsidP="007677CA">
      <w:pPr>
        <w:pStyle w:val="Header"/>
        <w:tabs>
          <w:tab w:val="clear" w:pos="4320"/>
          <w:tab w:val="clear" w:pos="8640"/>
        </w:tabs>
        <w:ind w:left="360"/>
        <w:rPr>
          <w:b/>
          <w:sz w:val="28"/>
          <w:szCs w:val="28"/>
        </w:rPr>
      </w:pPr>
      <w:r>
        <w:rPr>
          <w:b/>
          <w:sz w:val="28"/>
          <w:szCs w:val="28"/>
        </w:rPr>
        <w:lastRenderedPageBreak/>
        <w:t>Major Projects</w:t>
      </w:r>
      <w:r w:rsidRPr="00571ED6">
        <w:rPr>
          <w:b/>
          <w:sz w:val="28"/>
          <w:szCs w:val="28"/>
        </w:rPr>
        <w:br/>
      </w:r>
    </w:p>
    <w:p w:rsidR="00571ED6" w:rsidRDefault="00571ED6" w:rsidP="00571ED6">
      <w:pPr>
        <w:pStyle w:val="Header"/>
        <w:numPr>
          <w:ilvl w:val="0"/>
          <w:numId w:val="31"/>
        </w:numPr>
        <w:tabs>
          <w:tab w:val="clear" w:pos="4320"/>
          <w:tab w:val="clear" w:pos="8640"/>
        </w:tabs>
        <w:ind w:left="900" w:hanging="540"/>
        <w:rPr>
          <w:sz w:val="24"/>
          <w:szCs w:val="24"/>
        </w:rPr>
      </w:pPr>
      <w:r>
        <w:rPr>
          <w:sz w:val="24"/>
          <w:szCs w:val="24"/>
        </w:rPr>
        <w:t>Schedule 25</w:t>
      </w:r>
    </w:p>
    <w:p w:rsidR="00571ED6" w:rsidRDefault="00571ED6" w:rsidP="00571ED6">
      <w:pPr>
        <w:pStyle w:val="Header"/>
        <w:numPr>
          <w:ilvl w:val="0"/>
          <w:numId w:val="31"/>
        </w:numPr>
        <w:tabs>
          <w:tab w:val="clear" w:pos="4320"/>
          <w:tab w:val="clear" w:pos="8640"/>
        </w:tabs>
        <w:ind w:left="900" w:hanging="540"/>
        <w:rPr>
          <w:sz w:val="24"/>
          <w:szCs w:val="24"/>
        </w:rPr>
      </w:pPr>
      <w:r>
        <w:rPr>
          <w:sz w:val="24"/>
          <w:szCs w:val="24"/>
        </w:rPr>
        <w:t>WebAdvisor final rollouw (eCommerce/eRegistration)</w:t>
      </w:r>
    </w:p>
    <w:p w:rsidR="00571ED6" w:rsidRDefault="00571ED6" w:rsidP="00571ED6">
      <w:pPr>
        <w:pStyle w:val="Header"/>
        <w:numPr>
          <w:ilvl w:val="0"/>
          <w:numId w:val="31"/>
        </w:numPr>
        <w:tabs>
          <w:tab w:val="clear" w:pos="4320"/>
          <w:tab w:val="clear" w:pos="8640"/>
        </w:tabs>
        <w:ind w:left="900" w:hanging="540"/>
        <w:rPr>
          <w:sz w:val="24"/>
          <w:szCs w:val="24"/>
        </w:rPr>
      </w:pPr>
      <w:r>
        <w:rPr>
          <w:sz w:val="24"/>
          <w:szCs w:val="24"/>
        </w:rPr>
        <w:t>WebAdvisor Gradebook</w:t>
      </w:r>
    </w:p>
    <w:p w:rsidR="00571ED6" w:rsidRDefault="00571ED6" w:rsidP="00571ED6">
      <w:pPr>
        <w:pStyle w:val="Header"/>
        <w:numPr>
          <w:ilvl w:val="0"/>
          <w:numId w:val="31"/>
        </w:numPr>
        <w:tabs>
          <w:tab w:val="clear" w:pos="4320"/>
          <w:tab w:val="clear" w:pos="8640"/>
        </w:tabs>
        <w:ind w:left="900" w:hanging="540"/>
        <w:rPr>
          <w:sz w:val="24"/>
          <w:szCs w:val="24"/>
        </w:rPr>
      </w:pPr>
      <w:r>
        <w:rPr>
          <w:sz w:val="24"/>
          <w:szCs w:val="24"/>
        </w:rPr>
        <w:t>Single sign-on</w:t>
      </w:r>
    </w:p>
    <w:p w:rsidR="00571ED6" w:rsidRDefault="00571ED6" w:rsidP="00571ED6">
      <w:pPr>
        <w:pStyle w:val="Header"/>
        <w:numPr>
          <w:ilvl w:val="0"/>
          <w:numId w:val="31"/>
        </w:numPr>
        <w:tabs>
          <w:tab w:val="clear" w:pos="4320"/>
          <w:tab w:val="clear" w:pos="8640"/>
        </w:tabs>
        <w:ind w:left="900" w:hanging="540"/>
        <w:rPr>
          <w:sz w:val="24"/>
          <w:szCs w:val="24"/>
        </w:rPr>
      </w:pPr>
      <w:r>
        <w:rPr>
          <w:sz w:val="24"/>
          <w:szCs w:val="24"/>
        </w:rPr>
        <w:t>Student email move to Google mail/apps</w:t>
      </w:r>
    </w:p>
    <w:p w:rsidR="00571ED6" w:rsidRDefault="00571ED6" w:rsidP="00571ED6">
      <w:pPr>
        <w:pStyle w:val="Header"/>
        <w:numPr>
          <w:ilvl w:val="0"/>
          <w:numId w:val="31"/>
        </w:numPr>
        <w:tabs>
          <w:tab w:val="clear" w:pos="4320"/>
          <w:tab w:val="clear" w:pos="8640"/>
        </w:tabs>
        <w:ind w:left="900" w:hanging="540"/>
        <w:rPr>
          <w:sz w:val="24"/>
          <w:szCs w:val="24"/>
        </w:rPr>
      </w:pPr>
      <w:r>
        <w:rPr>
          <w:sz w:val="24"/>
          <w:szCs w:val="24"/>
        </w:rPr>
        <w:t>Datatel Portal/MOX</w:t>
      </w:r>
    </w:p>
    <w:p w:rsidR="00571ED6" w:rsidRDefault="00571ED6" w:rsidP="00571ED6">
      <w:pPr>
        <w:pStyle w:val="Header"/>
        <w:numPr>
          <w:ilvl w:val="0"/>
          <w:numId w:val="31"/>
        </w:numPr>
        <w:tabs>
          <w:tab w:val="clear" w:pos="4320"/>
          <w:tab w:val="clear" w:pos="8640"/>
        </w:tabs>
        <w:ind w:left="900" w:hanging="540"/>
        <w:rPr>
          <w:sz w:val="24"/>
          <w:szCs w:val="24"/>
        </w:rPr>
      </w:pPr>
      <w:r>
        <w:rPr>
          <w:sz w:val="24"/>
          <w:szCs w:val="24"/>
        </w:rPr>
        <w:t>Automation of CCCApply imports</w:t>
      </w:r>
    </w:p>
    <w:p w:rsidR="00571ED6" w:rsidRDefault="00571ED6" w:rsidP="00571ED6">
      <w:pPr>
        <w:pStyle w:val="Header"/>
        <w:numPr>
          <w:ilvl w:val="0"/>
          <w:numId w:val="31"/>
        </w:numPr>
        <w:tabs>
          <w:tab w:val="clear" w:pos="4320"/>
          <w:tab w:val="clear" w:pos="8640"/>
        </w:tabs>
        <w:ind w:left="900" w:hanging="540"/>
        <w:rPr>
          <w:sz w:val="24"/>
          <w:szCs w:val="24"/>
        </w:rPr>
      </w:pPr>
      <w:r>
        <w:rPr>
          <w:sz w:val="24"/>
          <w:szCs w:val="24"/>
        </w:rPr>
        <w:t>CCCBOG Import</w:t>
      </w:r>
    </w:p>
    <w:p w:rsidR="00571ED6" w:rsidRDefault="00571ED6" w:rsidP="00571ED6">
      <w:pPr>
        <w:pStyle w:val="Header"/>
        <w:numPr>
          <w:ilvl w:val="0"/>
          <w:numId w:val="31"/>
        </w:numPr>
        <w:tabs>
          <w:tab w:val="clear" w:pos="4320"/>
          <w:tab w:val="clear" w:pos="8640"/>
        </w:tabs>
        <w:ind w:left="900" w:hanging="540"/>
        <w:rPr>
          <w:sz w:val="24"/>
          <w:szCs w:val="24"/>
        </w:rPr>
      </w:pPr>
      <w:r>
        <w:rPr>
          <w:sz w:val="24"/>
          <w:szCs w:val="24"/>
        </w:rPr>
        <w:t>eTranCA</w:t>
      </w:r>
    </w:p>
    <w:p w:rsidR="00571ED6" w:rsidRDefault="00571ED6" w:rsidP="00571ED6">
      <w:pPr>
        <w:pStyle w:val="Header"/>
        <w:numPr>
          <w:ilvl w:val="0"/>
          <w:numId w:val="31"/>
        </w:numPr>
        <w:tabs>
          <w:tab w:val="clear" w:pos="4320"/>
          <w:tab w:val="clear" w:pos="8640"/>
        </w:tabs>
        <w:ind w:left="900" w:hanging="540"/>
        <w:rPr>
          <w:sz w:val="24"/>
          <w:szCs w:val="24"/>
        </w:rPr>
      </w:pPr>
      <w:r>
        <w:rPr>
          <w:sz w:val="24"/>
          <w:szCs w:val="24"/>
        </w:rPr>
        <w:t>Blackboard Connect</w:t>
      </w:r>
    </w:p>
    <w:p w:rsidR="00571ED6" w:rsidRDefault="00571ED6" w:rsidP="00571ED6">
      <w:pPr>
        <w:pStyle w:val="Header"/>
        <w:numPr>
          <w:ilvl w:val="0"/>
          <w:numId w:val="31"/>
        </w:numPr>
        <w:tabs>
          <w:tab w:val="clear" w:pos="4320"/>
          <w:tab w:val="clear" w:pos="8640"/>
        </w:tabs>
        <w:ind w:left="900" w:hanging="540"/>
        <w:rPr>
          <w:sz w:val="24"/>
          <w:szCs w:val="24"/>
        </w:rPr>
      </w:pPr>
      <w:r>
        <w:rPr>
          <w:sz w:val="24"/>
          <w:szCs w:val="24"/>
        </w:rPr>
        <w:t>HR Import to Datatel</w:t>
      </w:r>
    </w:p>
    <w:p w:rsidR="00E751A4" w:rsidRDefault="00E751A4" w:rsidP="00571ED6">
      <w:pPr>
        <w:pStyle w:val="Header"/>
        <w:numPr>
          <w:ilvl w:val="0"/>
          <w:numId w:val="31"/>
        </w:numPr>
        <w:tabs>
          <w:tab w:val="clear" w:pos="4320"/>
          <w:tab w:val="clear" w:pos="8640"/>
        </w:tabs>
        <w:ind w:left="900" w:hanging="540"/>
        <w:rPr>
          <w:sz w:val="24"/>
          <w:szCs w:val="24"/>
        </w:rPr>
      </w:pPr>
      <w:r>
        <w:rPr>
          <w:sz w:val="24"/>
          <w:szCs w:val="24"/>
        </w:rPr>
        <w:t>Implement a project management approach to running projects</w:t>
      </w:r>
    </w:p>
    <w:p w:rsidR="00E751A4" w:rsidRDefault="00E751A4" w:rsidP="00571ED6">
      <w:pPr>
        <w:pStyle w:val="Header"/>
        <w:numPr>
          <w:ilvl w:val="0"/>
          <w:numId w:val="31"/>
        </w:numPr>
        <w:tabs>
          <w:tab w:val="clear" w:pos="4320"/>
          <w:tab w:val="clear" w:pos="8640"/>
        </w:tabs>
        <w:ind w:left="900" w:hanging="540"/>
        <w:rPr>
          <w:sz w:val="24"/>
          <w:szCs w:val="24"/>
        </w:rPr>
      </w:pPr>
      <w:r>
        <w:rPr>
          <w:sz w:val="24"/>
          <w:szCs w:val="24"/>
        </w:rPr>
        <w:t>Many smaller projects</w:t>
      </w:r>
    </w:p>
    <w:p w:rsidR="00571ED6" w:rsidRDefault="00571ED6" w:rsidP="00571ED6">
      <w:pPr>
        <w:pStyle w:val="Header"/>
        <w:numPr>
          <w:ilvl w:val="0"/>
          <w:numId w:val="31"/>
        </w:numPr>
        <w:tabs>
          <w:tab w:val="clear" w:pos="4320"/>
          <w:tab w:val="clear" w:pos="8640"/>
        </w:tabs>
        <w:ind w:left="900" w:hanging="540"/>
        <w:rPr>
          <w:sz w:val="24"/>
          <w:szCs w:val="24"/>
        </w:rPr>
      </w:pPr>
      <w:r>
        <w:rPr>
          <w:sz w:val="24"/>
          <w:szCs w:val="24"/>
        </w:rPr>
        <w:t>Implementation of virtual environment (much of the rest of the projects rest on this)</w:t>
      </w:r>
    </w:p>
    <w:sectPr w:rsidR="00571ED6" w:rsidSect="00BB5335">
      <w:footnotePr>
        <w:numRestart w:val="eachPage"/>
      </w:footnotePr>
      <w:type w:val="continuous"/>
      <w:pgSz w:w="12240" w:h="15840"/>
      <w:pgMar w:top="720" w:right="1008" w:bottom="274"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14E8" w:rsidRDefault="008414E8">
      <w:r>
        <w:separator/>
      </w:r>
    </w:p>
  </w:endnote>
  <w:endnote w:type="continuationSeparator" w:id="0">
    <w:p w:rsidR="008414E8" w:rsidRDefault="008414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14E8" w:rsidRDefault="008414E8">
      <w:r>
        <w:separator/>
      </w:r>
    </w:p>
  </w:footnote>
  <w:footnote w:type="continuationSeparator" w:id="0">
    <w:p w:rsidR="008414E8" w:rsidRDefault="008414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84220"/>
    <w:multiLevelType w:val="hybridMultilevel"/>
    <w:tmpl w:val="983E1B06"/>
    <w:lvl w:ilvl="0" w:tplc="3314E95E">
      <w:start w:val="1"/>
      <w:numFmt w:val="lowerLetter"/>
      <w:lvlText w:val="(%1)"/>
      <w:lvlJc w:val="left"/>
      <w:pPr>
        <w:tabs>
          <w:tab w:val="num" w:pos="1665"/>
        </w:tabs>
        <w:ind w:left="1665" w:hanging="360"/>
      </w:pPr>
      <w:rPr>
        <w:rFonts w:ascii="Times New Roman" w:eastAsia="Times New Roman" w:hAnsi="Times New Roman" w:cs="Times New Roman"/>
      </w:rPr>
    </w:lvl>
    <w:lvl w:ilvl="1" w:tplc="04090001">
      <w:start w:val="1"/>
      <w:numFmt w:val="bullet"/>
      <w:lvlText w:val=""/>
      <w:lvlJc w:val="left"/>
      <w:pPr>
        <w:tabs>
          <w:tab w:val="num" w:pos="2385"/>
        </w:tabs>
        <w:ind w:left="2385" w:hanging="360"/>
      </w:pPr>
      <w:rPr>
        <w:rFonts w:ascii="Symbol" w:hAnsi="Symbol" w:hint="default"/>
      </w:rPr>
    </w:lvl>
    <w:lvl w:ilvl="2" w:tplc="0409001B" w:tentative="1">
      <w:start w:val="1"/>
      <w:numFmt w:val="lowerRoman"/>
      <w:lvlText w:val="%3."/>
      <w:lvlJc w:val="right"/>
      <w:pPr>
        <w:tabs>
          <w:tab w:val="num" w:pos="3105"/>
        </w:tabs>
        <w:ind w:left="3105" w:hanging="180"/>
      </w:pPr>
    </w:lvl>
    <w:lvl w:ilvl="3" w:tplc="0409000F" w:tentative="1">
      <w:start w:val="1"/>
      <w:numFmt w:val="decimal"/>
      <w:lvlText w:val="%4."/>
      <w:lvlJc w:val="left"/>
      <w:pPr>
        <w:tabs>
          <w:tab w:val="num" w:pos="3825"/>
        </w:tabs>
        <w:ind w:left="3825" w:hanging="360"/>
      </w:pPr>
    </w:lvl>
    <w:lvl w:ilvl="4" w:tplc="04090019" w:tentative="1">
      <w:start w:val="1"/>
      <w:numFmt w:val="lowerLetter"/>
      <w:lvlText w:val="%5."/>
      <w:lvlJc w:val="left"/>
      <w:pPr>
        <w:tabs>
          <w:tab w:val="num" w:pos="4545"/>
        </w:tabs>
        <w:ind w:left="4545" w:hanging="360"/>
      </w:pPr>
    </w:lvl>
    <w:lvl w:ilvl="5" w:tplc="0409001B" w:tentative="1">
      <w:start w:val="1"/>
      <w:numFmt w:val="lowerRoman"/>
      <w:lvlText w:val="%6."/>
      <w:lvlJc w:val="right"/>
      <w:pPr>
        <w:tabs>
          <w:tab w:val="num" w:pos="5265"/>
        </w:tabs>
        <w:ind w:left="5265" w:hanging="180"/>
      </w:pPr>
    </w:lvl>
    <w:lvl w:ilvl="6" w:tplc="0409000F" w:tentative="1">
      <w:start w:val="1"/>
      <w:numFmt w:val="decimal"/>
      <w:lvlText w:val="%7."/>
      <w:lvlJc w:val="left"/>
      <w:pPr>
        <w:tabs>
          <w:tab w:val="num" w:pos="5985"/>
        </w:tabs>
        <w:ind w:left="5985" w:hanging="360"/>
      </w:pPr>
    </w:lvl>
    <w:lvl w:ilvl="7" w:tplc="04090019" w:tentative="1">
      <w:start w:val="1"/>
      <w:numFmt w:val="lowerLetter"/>
      <w:lvlText w:val="%8."/>
      <w:lvlJc w:val="left"/>
      <w:pPr>
        <w:tabs>
          <w:tab w:val="num" w:pos="6705"/>
        </w:tabs>
        <w:ind w:left="6705" w:hanging="360"/>
      </w:pPr>
    </w:lvl>
    <w:lvl w:ilvl="8" w:tplc="0409001B" w:tentative="1">
      <w:start w:val="1"/>
      <w:numFmt w:val="lowerRoman"/>
      <w:lvlText w:val="%9."/>
      <w:lvlJc w:val="right"/>
      <w:pPr>
        <w:tabs>
          <w:tab w:val="num" w:pos="7425"/>
        </w:tabs>
        <w:ind w:left="7425" w:hanging="180"/>
      </w:pPr>
    </w:lvl>
  </w:abstractNum>
  <w:abstractNum w:abstractNumId="1">
    <w:nsid w:val="013B673E"/>
    <w:multiLevelType w:val="hybridMultilevel"/>
    <w:tmpl w:val="26EEC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0D7074"/>
    <w:multiLevelType w:val="multilevel"/>
    <w:tmpl w:val="B1246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4F572D"/>
    <w:multiLevelType w:val="multilevel"/>
    <w:tmpl w:val="3844D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607410"/>
    <w:multiLevelType w:val="hybridMultilevel"/>
    <w:tmpl w:val="D12AF5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D73FC7"/>
    <w:multiLevelType w:val="hybridMultilevel"/>
    <w:tmpl w:val="EA3A4BA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AE5340"/>
    <w:multiLevelType w:val="hybridMultilevel"/>
    <w:tmpl w:val="0EE84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B04587"/>
    <w:multiLevelType w:val="hybridMultilevel"/>
    <w:tmpl w:val="393E8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FC37C3"/>
    <w:multiLevelType w:val="hybridMultilevel"/>
    <w:tmpl w:val="EFF41660"/>
    <w:lvl w:ilvl="0" w:tplc="794E1E44">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4F028A"/>
    <w:multiLevelType w:val="multilevel"/>
    <w:tmpl w:val="27126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C37F42"/>
    <w:multiLevelType w:val="hybridMultilevel"/>
    <w:tmpl w:val="1DF83DFA"/>
    <w:lvl w:ilvl="0" w:tplc="3B162BDC">
      <w:start w:val="2"/>
      <w:numFmt w:val="lowerLetter"/>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11">
    <w:nsid w:val="3F596989"/>
    <w:multiLevelType w:val="multilevel"/>
    <w:tmpl w:val="D64CC1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F5F6D92"/>
    <w:multiLevelType w:val="hybridMultilevel"/>
    <w:tmpl w:val="8522D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6D2F57"/>
    <w:multiLevelType w:val="hybridMultilevel"/>
    <w:tmpl w:val="C6A2B2FA"/>
    <w:lvl w:ilvl="0" w:tplc="B0845930">
      <w:start w:val="1"/>
      <w:numFmt w:val="bullet"/>
      <w:lvlText w:val="•"/>
      <w:lvlJc w:val="left"/>
      <w:pPr>
        <w:tabs>
          <w:tab w:val="num" w:pos="720"/>
        </w:tabs>
        <w:ind w:left="720" w:hanging="360"/>
      </w:pPr>
      <w:rPr>
        <w:rFonts w:ascii="Arial" w:hAnsi="Arial" w:hint="default"/>
      </w:rPr>
    </w:lvl>
    <w:lvl w:ilvl="1" w:tplc="FEC8C538">
      <w:start w:val="1345"/>
      <w:numFmt w:val="bullet"/>
      <w:lvlText w:val="–"/>
      <w:lvlJc w:val="left"/>
      <w:pPr>
        <w:tabs>
          <w:tab w:val="num" w:pos="1440"/>
        </w:tabs>
        <w:ind w:left="1440" w:hanging="360"/>
      </w:pPr>
      <w:rPr>
        <w:rFonts w:ascii="Arial" w:hAnsi="Arial" w:hint="default"/>
      </w:rPr>
    </w:lvl>
    <w:lvl w:ilvl="2" w:tplc="888A853E">
      <w:start w:val="1"/>
      <w:numFmt w:val="bullet"/>
      <w:lvlText w:val="•"/>
      <w:lvlJc w:val="left"/>
      <w:pPr>
        <w:tabs>
          <w:tab w:val="num" w:pos="2160"/>
        </w:tabs>
        <w:ind w:left="2160" w:hanging="360"/>
      </w:pPr>
      <w:rPr>
        <w:rFonts w:ascii="Arial" w:hAnsi="Arial" w:hint="default"/>
      </w:rPr>
    </w:lvl>
    <w:lvl w:ilvl="3" w:tplc="2790193A">
      <w:start w:val="1"/>
      <w:numFmt w:val="bullet"/>
      <w:lvlText w:val="•"/>
      <w:lvlJc w:val="left"/>
      <w:pPr>
        <w:tabs>
          <w:tab w:val="num" w:pos="2880"/>
        </w:tabs>
        <w:ind w:left="2880" w:hanging="360"/>
      </w:pPr>
      <w:rPr>
        <w:rFonts w:ascii="Arial" w:hAnsi="Arial" w:hint="default"/>
      </w:rPr>
    </w:lvl>
    <w:lvl w:ilvl="4" w:tplc="17B249BE">
      <w:start w:val="1"/>
      <w:numFmt w:val="bullet"/>
      <w:lvlText w:val="•"/>
      <w:lvlJc w:val="left"/>
      <w:pPr>
        <w:tabs>
          <w:tab w:val="num" w:pos="3600"/>
        </w:tabs>
        <w:ind w:left="3600" w:hanging="360"/>
      </w:pPr>
      <w:rPr>
        <w:rFonts w:ascii="Arial" w:hAnsi="Arial" w:hint="default"/>
      </w:rPr>
    </w:lvl>
    <w:lvl w:ilvl="5" w:tplc="7A14D144" w:tentative="1">
      <w:start w:val="1"/>
      <w:numFmt w:val="bullet"/>
      <w:lvlText w:val="•"/>
      <w:lvlJc w:val="left"/>
      <w:pPr>
        <w:tabs>
          <w:tab w:val="num" w:pos="4320"/>
        </w:tabs>
        <w:ind w:left="4320" w:hanging="360"/>
      </w:pPr>
      <w:rPr>
        <w:rFonts w:ascii="Arial" w:hAnsi="Arial" w:hint="default"/>
      </w:rPr>
    </w:lvl>
    <w:lvl w:ilvl="6" w:tplc="BE4E6B32" w:tentative="1">
      <w:start w:val="1"/>
      <w:numFmt w:val="bullet"/>
      <w:lvlText w:val="•"/>
      <w:lvlJc w:val="left"/>
      <w:pPr>
        <w:tabs>
          <w:tab w:val="num" w:pos="5040"/>
        </w:tabs>
        <w:ind w:left="5040" w:hanging="360"/>
      </w:pPr>
      <w:rPr>
        <w:rFonts w:ascii="Arial" w:hAnsi="Arial" w:hint="default"/>
      </w:rPr>
    </w:lvl>
    <w:lvl w:ilvl="7" w:tplc="CC463D56" w:tentative="1">
      <w:start w:val="1"/>
      <w:numFmt w:val="bullet"/>
      <w:lvlText w:val="•"/>
      <w:lvlJc w:val="left"/>
      <w:pPr>
        <w:tabs>
          <w:tab w:val="num" w:pos="5760"/>
        </w:tabs>
        <w:ind w:left="5760" w:hanging="360"/>
      </w:pPr>
      <w:rPr>
        <w:rFonts w:ascii="Arial" w:hAnsi="Arial" w:hint="default"/>
      </w:rPr>
    </w:lvl>
    <w:lvl w:ilvl="8" w:tplc="93441E9C" w:tentative="1">
      <w:start w:val="1"/>
      <w:numFmt w:val="bullet"/>
      <w:lvlText w:val="•"/>
      <w:lvlJc w:val="left"/>
      <w:pPr>
        <w:tabs>
          <w:tab w:val="num" w:pos="6480"/>
        </w:tabs>
        <w:ind w:left="6480" w:hanging="360"/>
      </w:pPr>
      <w:rPr>
        <w:rFonts w:ascii="Arial" w:hAnsi="Arial" w:hint="default"/>
      </w:rPr>
    </w:lvl>
  </w:abstractNum>
  <w:abstractNum w:abstractNumId="14">
    <w:nsid w:val="426B388B"/>
    <w:multiLevelType w:val="hybridMultilevel"/>
    <w:tmpl w:val="DABA9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B76435"/>
    <w:multiLevelType w:val="hybridMultilevel"/>
    <w:tmpl w:val="48D68D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5C854D9"/>
    <w:multiLevelType w:val="hybridMultilevel"/>
    <w:tmpl w:val="CA720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E074E8"/>
    <w:multiLevelType w:val="hybridMultilevel"/>
    <w:tmpl w:val="2F40FB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B1A75C5"/>
    <w:multiLevelType w:val="hybridMultilevel"/>
    <w:tmpl w:val="9D16E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BA11222"/>
    <w:multiLevelType w:val="multilevel"/>
    <w:tmpl w:val="B5261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C494A78"/>
    <w:multiLevelType w:val="hybridMultilevel"/>
    <w:tmpl w:val="4C6A0C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08E2AF7"/>
    <w:multiLevelType w:val="hybridMultilevel"/>
    <w:tmpl w:val="E1401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1A455A1"/>
    <w:multiLevelType w:val="hybridMultilevel"/>
    <w:tmpl w:val="7A4887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7F51541"/>
    <w:multiLevelType w:val="hybridMultilevel"/>
    <w:tmpl w:val="3D3EC81C"/>
    <w:lvl w:ilvl="0" w:tplc="0D16473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BE5342A"/>
    <w:multiLevelType w:val="hybridMultilevel"/>
    <w:tmpl w:val="D3D05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4F09C8"/>
    <w:multiLevelType w:val="multilevel"/>
    <w:tmpl w:val="C9321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0D32C11"/>
    <w:multiLevelType w:val="multilevel"/>
    <w:tmpl w:val="71649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4CB6E5F"/>
    <w:multiLevelType w:val="hybridMultilevel"/>
    <w:tmpl w:val="FB4E71FE"/>
    <w:lvl w:ilvl="0" w:tplc="A6B2A6D6">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061459"/>
    <w:multiLevelType w:val="hybridMultilevel"/>
    <w:tmpl w:val="8C4485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6916A90"/>
    <w:multiLevelType w:val="hybridMultilevel"/>
    <w:tmpl w:val="B8B47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7B07955"/>
    <w:multiLevelType w:val="hybridMultilevel"/>
    <w:tmpl w:val="1B18BD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3"/>
  </w:num>
  <w:num w:numId="2">
    <w:abstractNumId w:val="18"/>
  </w:num>
  <w:num w:numId="3">
    <w:abstractNumId w:val="28"/>
  </w:num>
  <w:num w:numId="4">
    <w:abstractNumId w:val="30"/>
  </w:num>
  <w:num w:numId="5">
    <w:abstractNumId w:val="0"/>
  </w:num>
  <w:num w:numId="6">
    <w:abstractNumId w:val="10"/>
  </w:num>
  <w:num w:numId="7">
    <w:abstractNumId w:val="3"/>
  </w:num>
  <w:num w:numId="8">
    <w:abstractNumId w:val="9"/>
  </w:num>
  <w:num w:numId="9">
    <w:abstractNumId w:val="2"/>
  </w:num>
  <w:num w:numId="10">
    <w:abstractNumId w:val="19"/>
  </w:num>
  <w:num w:numId="11">
    <w:abstractNumId w:val="26"/>
  </w:num>
  <w:num w:numId="12">
    <w:abstractNumId w:val="25"/>
  </w:num>
  <w:num w:numId="13">
    <w:abstractNumId w:val="11"/>
  </w:num>
  <w:num w:numId="14">
    <w:abstractNumId w:val="20"/>
  </w:num>
  <w:num w:numId="15">
    <w:abstractNumId w:val="1"/>
  </w:num>
  <w:num w:numId="16">
    <w:abstractNumId w:val="21"/>
  </w:num>
  <w:num w:numId="17">
    <w:abstractNumId w:val="16"/>
  </w:num>
  <w:num w:numId="18">
    <w:abstractNumId w:val="13"/>
  </w:num>
  <w:num w:numId="19">
    <w:abstractNumId w:val="29"/>
  </w:num>
  <w:num w:numId="20">
    <w:abstractNumId w:val="17"/>
  </w:num>
  <w:num w:numId="21">
    <w:abstractNumId w:val="14"/>
  </w:num>
  <w:num w:numId="22">
    <w:abstractNumId w:val="12"/>
  </w:num>
  <w:num w:numId="23">
    <w:abstractNumId w:val="7"/>
  </w:num>
  <w:num w:numId="24">
    <w:abstractNumId w:val="22"/>
  </w:num>
  <w:num w:numId="25">
    <w:abstractNumId w:val="27"/>
  </w:num>
  <w:num w:numId="26">
    <w:abstractNumId w:val="24"/>
  </w:num>
  <w:num w:numId="27">
    <w:abstractNumId w:val="15"/>
  </w:num>
  <w:num w:numId="28">
    <w:abstractNumId w:val="8"/>
  </w:num>
  <w:num w:numId="29">
    <w:abstractNumId w:val="6"/>
  </w:num>
  <w:num w:numId="30">
    <w:abstractNumId w:val="5"/>
  </w:num>
  <w:num w:numId="3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activeWritingStyle w:appName="MSWord" w:lang="en-US" w:vendorID="64" w:dllVersion="131077" w:nlCheck="1" w:checkStyle="1"/>
  <w:activeWritingStyle w:appName="MSWord" w:lang="en-US" w:vendorID="64" w:dllVersion="131078" w:nlCheck="1" w:checkStyle="1"/>
  <w:attachedTemplate r:id="rId1"/>
  <w:stylePaneFormatFilter w:val="3F01"/>
  <w:defaultTabStop w:val="720"/>
  <w:displayHorizontalDrawingGridEvery w:val="0"/>
  <w:displayVerticalDrawingGridEvery w:val="0"/>
  <w:doNotUseMarginsForDrawingGridOrigin/>
  <w:doNotShadeFormData/>
  <w:noPunctuationKerning/>
  <w:characterSpacingControl w:val="doNotCompress"/>
  <w:footnotePr>
    <w:numRestart w:val="eachPage"/>
    <w:footnote w:id="-1"/>
    <w:footnote w:id="0"/>
  </w:footnotePr>
  <w:endnotePr>
    <w:endnote w:id="-1"/>
    <w:endnote w:id="0"/>
  </w:endnotePr>
  <w:compat/>
  <w:rsids>
    <w:rsidRoot w:val="00695B2E"/>
    <w:rsid w:val="000109CE"/>
    <w:rsid w:val="00012F69"/>
    <w:rsid w:val="000253E9"/>
    <w:rsid w:val="00050B81"/>
    <w:rsid w:val="00065667"/>
    <w:rsid w:val="0006671E"/>
    <w:rsid w:val="00071A8B"/>
    <w:rsid w:val="000755F1"/>
    <w:rsid w:val="00081488"/>
    <w:rsid w:val="00091252"/>
    <w:rsid w:val="000A2D45"/>
    <w:rsid w:val="000B2DC4"/>
    <w:rsid w:val="000D62CE"/>
    <w:rsid w:val="000F0689"/>
    <w:rsid w:val="001017B2"/>
    <w:rsid w:val="0010187F"/>
    <w:rsid w:val="00110B4E"/>
    <w:rsid w:val="00112849"/>
    <w:rsid w:val="00127EBD"/>
    <w:rsid w:val="001301E4"/>
    <w:rsid w:val="001338F7"/>
    <w:rsid w:val="00137443"/>
    <w:rsid w:val="00151EB0"/>
    <w:rsid w:val="00153095"/>
    <w:rsid w:val="00164221"/>
    <w:rsid w:val="001812CB"/>
    <w:rsid w:val="00183906"/>
    <w:rsid w:val="00196B67"/>
    <w:rsid w:val="001B3D6D"/>
    <w:rsid w:val="001B3F35"/>
    <w:rsid w:val="001D056D"/>
    <w:rsid w:val="00204D47"/>
    <w:rsid w:val="00206A1C"/>
    <w:rsid w:val="00215918"/>
    <w:rsid w:val="00215B4C"/>
    <w:rsid w:val="002239D8"/>
    <w:rsid w:val="0022491F"/>
    <w:rsid w:val="00230364"/>
    <w:rsid w:val="00232308"/>
    <w:rsid w:val="00242673"/>
    <w:rsid w:val="002434BF"/>
    <w:rsid w:val="0024606B"/>
    <w:rsid w:val="00257F1A"/>
    <w:rsid w:val="00276A69"/>
    <w:rsid w:val="00283A22"/>
    <w:rsid w:val="00285887"/>
    <w:rsid w:val="00293B8C"/>
    <w:rsid w:val="00296981"/>
    <w:rsid w:val="002A4CEB"/>
    <w:rsid w:val="002B53FA"/>
    <w:rsid w:val="002B7C2D"/>
    <w:rsid w:val="002D2583"/>
    <w:rsid w:val="002E15A1"/>
    <w:rsid w:val="002E5B33"/>
    <w:rsid w:val="00302B4C"/>
    <w:rsid w:val="003032E5"/>
    <w:rsid w:val="00313658"/>
    <w:rsid w:val="003205A7"/>
    <w:rsid w:val="003359EC"/>
    <w:rsid w:val="00343C08"/>
    <w:rsid w:val="00344D36"/>
    <w:rsid w:val="0036084A"/>
    <w:rsid w:val="00360A0D"/>
    <w:rsid w:val="00361717"/>
    <w:rsid w:val="00366287"/>
    <w:rsid w:val="003731B0"/>
    <w:rsid w:val="00374F48"/>
    <w:rsid w:val="003A0525"/>
    <w:rsid w:val="003A1CD2"/>
    <w:rsid w:val="003A581B"/>
    <w:rsid w:val="003A79C4"/>
    <w:rsid w:val="003B43CD"/>
    <w:rsid w:val="003B4470"/>
    <w:rsid w:val="003C0252"/>
    <w:rsid w:val="003D3D1B"/>
    <w:rsid w:val="003E5110"/>
    <w:rsid w:val="003F3407"/>
    <w:rsid w:val="004049B5"/>
    <w:rsid w:val="004069D3"/>
    <w:rsid w:val="00407223"/>
    <w:rsid w:val="00425826"/>
    <w:rsid w:val="00437BD0"/>
    <w:rsid w:val="00465768"/>
    <w:rsid w:val="00471430"/>
    <w:rsid w:val="0047729A"/>
    <w:rsid w:val="00481987"/>
    <w:rsid w:val="00484F14"/>
    <w:rsid w:val="00486D52"/>
    <w:rsid w:val="0049195F"/>
    <w:rsid w:val="0049639E"/>
    <w:rsid w:val="00496C03"/>
    <w:rsid w:val="004A6CCB"/>
    <w:rsid w:val="004A7616"/>
    <w:rsid w:val="004B0C2F"/>
    <w:rsid w:val="004B219E"/>
    <w:rsid w:val="004C0BFA"/>
    <w:rsid w:val="004C1260"/>
    <w:rsid w:val="004C3664"/>
    <w:rsid w:val="004C5B18"/>
    <w:rsid w:val="004D6060"/>
    <w:rsid w:val="004D7F6C"/>
    <w:rsid w:val="004E4F28"/>
    <w:rsid w:val="004F0945"/>
    <w:rsid w:val="004F1C3D"/>
    <w:rsid w:val="004F24DD"/>
    <w:rsid w:val="004F27D1"/>
    <w:rsid w:val="004F360C"/>
    <w:rsid w:val="00515C76"/>
    <w:rsid w:val="005219A3"/>
    <w:rsid w:val="0053285D"/>
    <w:rsid w:val="00551CAA"/>
    <w:rsid w:val="00566E95"/>
    <w:rsid w:val="0057062F"/>
    <w:rsid w:val="00571ED6"/>
    <w:rsid w:val="00582219"/>
    <w:rsid w:val="0058596E"/>
    <w:rsid w:val="005A1E46"/>
    <w:rsid w:val="005A409F"/>
    <w:rsid w:val="005C0C93"/>
    <w:rsid w:val="005D2AE5"/>
    <w:rsid w:val="005D646B"/>
    <w:rsid w:val="005F6DC6"/>
    <w:rsid w:val="00602DEB"/>
    <w:rsid w:val="00612050"/>
    <w:rsid w:val="006271D2"/>
    <w:rsid w:val="0063490F"/>
    <w:rsid w:val="0063493A"/>
    <w:rsid w:val="0063714B"/>
    <w:rsid w:val="00653A30"/>
    <w:rsid w:val="00656A87"/>
    <w:rsid w:val="006574A4"/>
    <w:rsid w:val="00661693"/>
    <w:rsid w:val="0066206E"/>
    <w:rsid w:val="0066625B"/>
    <w:rsid w:val="006664CD"/>
    <w:rsid w:val="00677510"/>
    <w:rsid w:val="00682D0B"/>
    <w:rsid w:val="00686B43"/>
    <w:rsid w:val="00693D4F"/>
    <w:rsid w:val="00695B2E"/>
    <w:rsid w:val="00696E98"/>
    <w:rsid w:val="006C72C5"/>
    <w:rsid w:val="006D2B36"/>
    <w:rsid w:val="006F2E81"/>
    <w:rsid w:val="007160EB"/>
    <w:rsid w:val="007173EE"/>
    <w:rsid w:val="007308BE"/>
    <w:rsid w:val="00734749"/>
    <w:rsid w:val="00734E09"/>
    <w:rsid w:val="00740C41"/>
    <w:rsid w:val="00742A03"/>
    <w:rsid w:val="00760353"/>
    <w:rsid w:val="00761979"/>
    <w:rsid w:val="00761E0F"/>
    <w:rsid w:val="00766901"/>
    <w:rsid w:val="007677CA"/>
    <w:rsid w:val="00794099"/>
    <w:rsid w:val="007A084E"/>
    <w:rsid w:val="007A0B95"/>
    <w:rsid w:val="007A1477"/>
    <w:rsid w:val="007B009B"/>
    <w:rsid w:val="007B20F4"/>
    <w:rsid w:val="007B3241"/>
    <w:rsid w:val="007B515F"/>
    <w:rsid w:val="007D4FFE"/>
    <w:rsid w:val="007E1C8D"/>
    <w:rsid w:val="007E4B5F"/>
    <w:rsid w:val="008039E9"/>
    <w:rsid w:val="00810422"/>
    <w:rsid w:val="00820987"/>
    <w:rsid w:val="00826D04"/>
    <w:rsid w:val="008414E8"/>
    <w:rsid w:val="0084162F"/>
    <w:rsid w:val="00843802"/>
    <w:rsid w:val="0084718B"/>
    <w:rsid w:val="008474B0"/>
    <w:rsid w:val="008571A9"/>
    <w:rsid w:val="008624CE"/>
    <w:rsid w:val="00870299"/>
    <w:rsid w:val="00872F63"/>
    <w:rsid w:val="00873A48"/>
    <w:rsid w:val="008768C6"/>
    <w:rsid w:val="00881E48"/>
    <w:rsid w:val="00885319"/>
    <w:rsid w:val="008907AB"/>
    <w:rsid w:val="008A353C"/>
    <w:rsid w:val="008D0111"/>
    <w:rsid w:val="008D105D"/>
    <w:rsid w:val="008D1265"/>
    <w:rsid w:val="008D253B"/>
    <w:rsid w:val="008F3353"/>
    <w:rsid w:val="008F3726"/>
    <w:rsid w:val="008F747C"/>
    <w:rsid w:val="009028E6"/>
    <w:rsid w:val="00903BC0"/>
    <w:rsid w:val="00916AB9"/>
    <w:rsid w:val="00922222"/>
    <w:rsid w:val="0093123E"/>
    <w:rsid w:val="00936165"/>
    <w:rsid w:val="00937AA3"/>
    <w:rsid w:val="00943859"/>
    <w:rsid w:val="0095555D"/>
    <w:rsid w:val="00956071"/>
    <w:rsid w:val="009628C6"/>
    <w:rsid w:val="009719D6"/>
    <w:rsid w:val="00971FAB"/>
    <w:rsid w:val="00974113"/>
    <w:rsid w:val="00974B62"/>
    <w:rsid w:val="009823BF"/>
    <w:rsid w:val="009879CD"/>
    <w:rsid w:val="009954B1"/>
    <w:rsid w:val="009B2405"/>
    <w:rsid w:val="009B3503"/>
    <w:rsid w:val="009B782E"/>
    <w:rsid w:val="009C133F"/>
    <w:rsid w:val="009F2B20"/>
    <w:rsid w:val="009F714F"/>
    <w:rsid w:val="00A031C4"/>
    <w:rsid w:val="00A053C8"/>
    <w:rsid w:val="00A06634"/>
    <w:rsid w:val="00A108AD"/>
    <w:rsid w:val="00A21B4C"/>
    <w:rsid w:val="00A6521E"/>
    <w:rsid w:val="00A72E39"/>
    <w:rsid w:val="00A83DE6"/>
    <w:rsid w:val="00A938A6"/>
    <w:rsid w:val="00A95C4E"/>
    <w:rsid w:val="00AA20BF"/>
    <w:rsid w:val="00AD0466"/>
    <w:rsid w:val="00AD2946"/>
    <w:rsid w:val="00AF78CE"/>
    <w:rsid w:val="00B15EF2"/>
    <w:rsid w:val="00B1714B"/>
    <w:rsid w:val="00B22A95"/>
    <w:rsid w:val="00B43A25"/>
    <w:rsid w:val="00B464EF"/>
    <w:rsid w:val="00B51729"/>
    <w:rsid w:val="00B523CC"/>
    <w:rsid w:val="00B52ABE"/>
    <w:rsid w:val="00B54925"/>
    <w:rsid w:val="00B71CBE"/>
    <w:rsid w:val="00B7709F"/>
    <w:rsid w:val="00B77CA6"/>
    <w:rsid w:val="00B85473"/>
    <w:rsid w:val="00B87401"/>
    <w:rsid w:val="00B93500"/>
    <w:rsid w:val="00B94C94"/>
    <w:rsid w:val="00BA75F9"/>
    <w:rsid w:val="00BB39F6"/>
    <w:rsid w:val="00BB5335"/>
    <w:rsid w:val="00BC7CB3"/>
    <w:rsid w:val="00BE6EF9"/>
    <w:rsid w:val="00BF05D5"/>
    <w:rsid w:val="00BF0C43"/>
    <w:rsid w:val="00C043BB"/>
    <w:rsid w:val="00C045F0"/>
    <w:rsid w:val="00C0784D"/>
    <w:rsid w:val="00C10A50"/>
    <w:rsid w:val="00C40DA7"/>
    <w:rsid w:val="00C53C49"/>
    <w:rsid w:val="00C55560"/>
    <w:rsid w:val="00C55CB3"/>
    <w:rsid w:val="00C57BA3"/>
    <w:rsid w:val="00C60336"/>
    <w:rsid w:val="00C61527"/>
    <w:rsid w:val="00C63E2C"/>
    <w:rsid w:val="00C7490F"/>
    <w:rsid w:val="00C74B37"/>
    <w:rsid w:val="00C83085"/>
    <w:rsid w:val="00C917FE"/>
    <w:rsid w:val="00CA6C04"/>
    <w:rsid w:val="00CC1A66"/>
    <w:rsid w:val="00CC32EC"/>
    <w:rsid w:val="00CC7370"/>
    <w:rsid w:val="00CD3423"/>
    <w:rsid w:val="00CD672D"/>
    <w:rsid w:val="00D02F48"/>
    <w:rsid w:val="00D161F3"/>
    <w:rsid w:val="00D26794"/>
    <w:rsid w:val="00D33ABF"/>
    <w:rsid w:val="00D47B9C"/>
    <w:rsid w:val="00D555E1"/>
    <w:rsid w:val="00D56DB7"/>
    <w:rsid w:val="00D751C3"/>
    <w:rsid w:val="00D82AF3"/>
    <w:rsid w:val="00D9371D"/>
    <w:rsid w:val="00D97428"/>
    <w:rsid w:val="00DA11CC"/>
    <w:rsid w:val="00DA4DC6"/>
    <w:rsid w:val="00DC1172"/>
    <w:rsid w:val="00DD34C6"/>
    <w:rsid w:val="00DE3C22"/>
    <w:rsid w:val="00DF6F41"/>
    <w:rsid w:val="00E03B02"/>
    <w:rsid w:val="00E261A4"/>
    <w:rsid w:val="00E27049"/>
    <w:rsid w:val="00E27C87"/>
    <w:rsid w:val="00E32A81"/>
    <w:rsid w:val="00E511B6"/>
    <w:rsid w:val="00E536D3"/>
    <w:rsid w:val="00E55EE7"/>
    <w:rsid w:val="00E746C9"/>
    <w:rsid w:val="00E751A4"/>
    <w:rsid w:val="00E76108"/>
    <w:rsid w:val="00E773AB"/>
    <w:rsid w:val="00E867FB"/>
    <w:rsid w:val="00E92458"/>
    <w:rsid w:val="00E95EC3"/>
    <w:rsid w:val="00EA390F"/>
    <w:rsid w:val="00EB342C"/>
    <w:rsid w:val="00EB77E6"/>
    <w:rsid w:val="00EC2746"/>
    <w:rsid w:val="00EC2B2A"/>
    <w:rsid w:val="00EE68A1"/>
    <w:rsid w:val="00EF2D96"/>
    <w:rsid w:val="00EF6D75"/>
    <w:rsid w:val="00F04BD3"/>
    <w:rsid w:val="00F17B45"/>
    <w:rsid w:val="00F30D33"/>
    <w:rsid w:val="00F34E0F"/>
    <w:rsid w:val="00F36AE7"/>
    <w:rsid w:val="00F372E2"/>
    <w:rsid w:val="00F379A2"/>
    <w:rsid w:val="00F41E37"/>
    <w:rsid w:val="00F4721C"/>
    <w:rsid w:val="00F579DE"/>
    <w:rsid w:val="00F63452"/>
    <w:rsid w:val="00F80EC9"/>
    <w:rsid w:val="00F82D5E"/>
    <w:rsid w:val="00F86471"/>
    <w:rsid w:val="00F91983"/>
    <w:rsid w:val="00F93CA7"/>
    <w:rsid w:val="00FA228E"/>
    <w:rsid w:val="00FA60E4"/>
    <w:rsid w:val="00FB7B7B"/>
    <w:rsid w:val="00FC5E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colormenu v:ext="edit" fillcolor="#ff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7B45"/>
  </w:style>
  <w:style w:type="paragraph" w:styleId="Heading1">
    <w:name w:val="heading 1"/>
    <w:basedOn w:val="Normal"/>
    <w:next w:val="Normal"/>
    <w:qFormat/>
    <w:rsid w:val="00F17B45"/>
    <w:pPr>
      <w:keepNext/>
      <w:outlineLvl w:val="0"/>
    </w:pPr>
    <w:rPr>
      <w:rFonts w:ascii="Tahoma" w:hAnsi="Tahoma"/>
      <w:sz w:val="24"/>
    </w:rPr>
  </w:style>
  <w:style w:type="paragraph" w:styleId="Heading2">
    <w:name w:val="heading 2"/>
    <w:basedOn w:val="Normal"/>
    <w:next w:val="Normal"/>
    <w:qFormat/>
    <w:rsid w:val="00F17B45"/>
    <w:pPr>
      <w:keepNext/>
      <w:jc w:val="center"/>
      <w:outlineLvl w:val="1"/>
    </w:pPr>
    <w:rPr>
      <w:b/>
      <w:bCs/>
    </w:rPr>
  </w:style>
  <w:style w:type="paragraph" w:styleId="Heading3">
    <w:name w:val="heading 3"/>
    <w:basedOn w:val="Normal"/>
    <w:next w:val="Normal"/>
    <w:qFormat/>
    <w:rsid w:val="00F17B45"/>
    <w:pPr>
      <w:keepNext/>
      <w:outlineLvl w:val="2"/>
    </w:pPr>
    <w:rPr>
      <w:b/>
      <w:bCs/>
      <w:u w:val="single"/>
    </w:rPr>
  </w:style>
  <w:style w:type="paragraph" w:styleId="Heading4">
    <w:name w:val="heading 4"/>
    <w:basedOn w:val="Normal"/>
    <w:next w:val="Normal"/>
    <w:qFormat/>
    <w:rsid w:val="00F17B45"/>
    <w:pPr>
      <w:keepNext/>
      <w:jc w:val="both"/>
      <w:outlineLvl w:val="3"/>
    </w:pPr>
    <w:rPr>
      <w:rFonts w:ascii="Arial" w:hAnsi="Arial" w:cs="Arial"/>
      <w:b/>
      <w:bCs/>
      <w:sz w:val="18"/>
      <w:u w:val="single"/>
    </w:rPr>
  </w:style>
  <w:style w:type="paragraph" w:styleId="Heading5">
    <w:name w:val="heading 5"/>
    <w:basedOn w:val="Normal"/>
    <w:next w:val="Normal"/>
    <w:qFormat/>
    <w:rsid w:val="00F17B45"/>
    <w:pPr>
      <w:keepNext/>
      <w:outlineLvl w:val="4"/>
    </w:pPr>
    <w:rPr>
      <w:rFonts w:ascii="Tahoma" w:hAnsi="Tahoma" w:cs="Tahoma"/>
      <w:b/>
      <w:bCs/>
      <w:sz w:val="18"/>
      <w:u w:val="single"/>
    </w:rPr>
  </w:style>
  <w:style w:type="paragraph" w:styleId="Heading6">
    <w:name w:val="heading 6"/>
    <w:basedOn w:val="Normal"/>
    <w:next w:val="Normal"/>
    <w:qFormat/>
    <w:rsid w:val="00F17B45"/>
    <w:pPr>
      <w:keepNext/>
      <w:jc w:val="center"/>
      <w:outlineLvl w:val="5"/>
    </w:pPr>
    <w:rPr>
      <w:rFonts w:ascii="Tahoma" w:hAnsi="Tahoma" w:cs="Tahoma"/>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l1">
    <w:name w:val="Formal1"/>
    <w:rsid w:val="00F17B45"/>
    <w:pPr>
      <w:spacing w:before="60" w:after="60"/>
    </w:pPr>
    <w:rPr>
      <w:noProof/>
      <w:sz w:val="24"/>
    </w:rPr>
  </w:style>
  <w:style w:type="paragraph" w:customStyle="1" w:styleId="Formal2">
    <w:name w:val="Formal2"/>
    <w:basedOn w:val="Formal1"/>
    <w:rsid w:val="00F17B45"/>
    <w:rPr>
      <w:rFonts w:ascii="Arial" w:hAnsi="Arial"/>
      <w:b/>
    </w:rPr>
  </w:style>
  <w:style w:type="paragraph" w:styleId="Header">
    <w:name w:val="header"/>
    <w:basedOn w:val="Normal"/>
    <w:rsid w:val="00F17B45"/>
    <w:pPr>
      <w:tabs>
        <w:tab w:val="center" w:pos="4320"/>
        <w:tab w:val="right" w:pos="8640"/>
      </w:tabs>
    </w:pPr>
  </w:style>
  <w:style w:type="paragraph" w:customStyle="1" w:styleId="Standard1">
    <w:name w:val="Standard1"/>
    <w:rsid w:val="00F17B45"/>
    <w:pPr>
      <w:spacing w:before="60" w:after="60"/>
    </w:pPr>
    <w:rPr>
      <w:noProof/>
    </w:rPr>
  </w:style>
  <w:style w:type="paragraph" w:customStyle="1" w:styleId="Standard2">
    <w:name w:val="Standard2"/>
    <w:basedOn w:val="Standard1"/>
    <w:rsid w:val="00F17B45"/>
    <w:rPr>
      <w:rFonts w:ascii="Arial" w:hAnsi="Arial"/>
      <w:b/>
    </w:rPr>
  </w:style>
  <w:style w:type="paragraph" w:customStyle="1" w:styleId="Informal1">
    <w:name w:val="Informal1"/>
    <w:rsid w:val="00F17B45"/>
    <w:pPr>
      <w:spacing w:before="60" w:after="60"/>
    </w:pPr>
    <w:rPr>
      <w:noProof/>
    </w:rPr>
  </w:style>
  <w:style w:type="paragraph" w:customStyle="1" w:styleId="Informal2">
    <w:name w:val="Informal2"/>
    <w:basedOn w:val="Informal1"/>
    <w:rsid w:val="00F17B45"/>
    <w:rPr>
      <w:rFonts w:ascii="Arial" w:hAnsi="Arial"/>
      <w:b/>
    </w:rPr>
  </w:style>
  <w:style w:type="paragraph" w:styleId="Footer">
    <w:name w:val="footer"/>
    <w:basedOn w:val="Normal"/>
    <w:rsid w:val="00F17B45"/>
    <w:pPr>
      <w:tabs>
        <w:tab w:val="center" w:pos="4320"/>
        <w:tab w:val="right" w:pos="8640"/>
      </w:tabs>
    </w:pPr>
  </w:style>
  <w:style w:type="paragraph" w:styleId="BodyText">
    <w:name w:val="Body Text"/>
    <w:basedOn w:val="Normal"/>
    <w:rsid w:val="00F17B45"/>
    <w:rPr>
      <w:rFonts w:ascii="Tahoma" w:hAnsi="Tahoma" w:cs="Tahoma"/>
      <w:sz w:val="16"/>
      <w:szCs w:val="24"/>
    </w:rPr>
  </w:style>
  <w:style w:type="character" w:styleId="PageNumber">
    <w:name w:val="page number"/>
    <w:basedOn w:val="DefaultParagraphFont"/>
    <w:rsid w:val="00F17B45"/>
  </w:style>
  <w:style w:type="paragraph" w:styleId="BodyText2">
    <w:name w:val="Body Text 2"/>
    <w:basedOn w:val="Normal"/>
    <w:rsid w:val="00F17B45"/>
    <w:rPr>
      <w:rFonts w:ascii="Arial" w:hAnsi="Arial" w:cs="Arial"/>
      <w:sz w:val="18"/>
    </w:rPr>
  </w:style>
  <w:style w:type="paragraph" w:styleId="BodyText3">
    <w:name w:val="Body Text 3"/>
    <w:basedOn w:val="Normal"/>
    <w:rsid w:val="00F17B45"/>
    <w:pPr>
      <w:jc w:val="both"/>
    </w:pPr>
  </w:style>
  <w:style w:type="paragraph" w:styleId="BodyTextIndent">
    <w:name w:val="Body Text Indent"/>
    <w:basedOn w:val="Normal"/>
    <w:rsid w:val="00F17B45"/>
    <w:pPr>
      <w:ind w:firstLine="720"/>
      <w:jc w:val="both"/>
    </w:pPr>
    <w:rPr>
      <w:sz w:val="24"/>
      <w:szCs w:val="24"/>
    </w:rPr>
  </w:style>
  <w:style w:type="paragraph" w:styleId="NormalWeb">
    <w:name w:val="Normal (Web)"/>
    <w:basedOn w:val="Normal"/>
    <w:rsid w:val="00F17B45"/>
    <w:pPr>
      <w:spacing w:before="100" w:beforeAutospacing="1" w:after="100" w:afterAutospacing="1"/>
    </w:pPr>
    <w:rPr>
      <w:rFonts w:ascii="Arial Unicode MS" w:eastAsia="Arial Unicode MS" w:hAnsi="Arial Unicode MS" w:cs="Arial Unicode MS"/>
      <w:color w:val="000000"/>
      <w:sz w:val="24"/>
      <w:szCs w:val="24"/>
    </w:rPr>
  </w:style>
  <w:style w:type="character" w:customStyle="1" w:styleId="EmailStyle291">
    <w:name w:val="EmailStyle29"/>
    <w:aliases w:val="EmailStyle29"/>
    <w:basedOn w:val="DefaultParagraphFont"/>
    <w:personal/>
    <w:rsid w:val="00F17B45"/>
    <w:rPr>
      <w:rFonts w:ascii="Arial" w:hAnsi="Arial" w:cs="Arial"/>
      <w:color w:val="993366"/>
      <w:sz w:val="20"/>
    </w:rPr>
  </w:style>
  <w:style w:type="character" w:styleId="Strong">
    <w:name w:val="Strong"/>
    <w:basedOn w:val="DefaultParagraphFont"/>
    <w:qFormat/>
    <w:rsid w:val="00F17B45"/>
    <w:rPr>
      <w:b/>
      <w:bCs/>
    </w:rPr>
  </w:style>
  <w:style w:type="character" w:styleId="Hyperlink">
    <w:name w:val="Hyperlink"/>
    <w:basedOn w:val="DefaultParagraphFont"/>
    <w:rsid w:val="00F17B45"/>
    <w:rPr>
      <w:color w:val="0000FF"/>
      <w:u w:val="single"/>
    </w:rPr>
  </w:style>
  <w:style w:type="paragraph" w:styleId="BalloonText">
    <w:name w:val="Balloon Text"/>
    <w:basedOn w:val="Normal"/>
    <w:semiHidden/>
    <w:rsid w:val="002239D8"/>
    <w:rPr>
      <w:rFonts w:ascii="Tahoma" w:hAnsi="Tahoma" w:cs="Tahoma"/>
      <w:sz w:val="16"/>
      <w:szCs w:val="16"/>
    </w:rPr>
  </w:style>
  <w:style w:type="paragraph" w:styleId="ListParagraph">
    <w:name w:val="List Paragraph"/>
    <w:basedOn w:val="Normal"/>
    <w:qFormat/>
    <w:rsid w:val="009719D6"/>
    <w:pPr>
      <w:ind w:left="720"/>
    </w:pPr>
    <w:rPr>
      <w:rFonts w:ascii="Calibri" w:hAnsi="Calibri"/>
      <w:sz w:val="22"/>
      <w:szCs w:val="22"/>
    </w:rPr>
  </w:style>
  <w:style w:type="paragraph" w:customStyle="1" w:styleId="stratgrid">
    <w:name w:val="strat grid"/>
    <w:basedOn w:val="BodyText"/>
    <w:rsid w:val="00C83085"/>
    <w:pPr>
      <w:tabs>
        <w:tab w:val="left" w:pos="522"/>
      </w:tabs>
      <w:ind w:left="522" w:hanging="522"/>
    </w:pPr>
    <w:rPr>
      <w:rFonts w:ascii="Garamond" w:hAnsi="Garamond" w:cs="Times New Roman"/>
      <w:b/>
      <w:sz w:val="20"/>
      <w:szCs w:val="20"/>
    </w:rPr>
  </w:style>
  <w:style w:type="character" w:customStyle="1" w:styleId="Heading2Char">
    <w:name w:val="Heading 2 Char"/>
    <w:rsid w:val="00D26794"/>
    <w:rPr>
      <w:rFonts w:ascii="Garamond" w:hAnsi="Garamond" w:cs="Arial"/>
      <w:b/>
      <w:bCs/>
      <w:i/>
      <w:iCs/>
      <w:sz w:val="22"/>
      <w:szCs w:val="28"/>
      <w:lang w:val="en-US" w:eastAsia="en-US" w:bidi="ar-SA"/>
    </w:rPr>
  </w:style>
</w:styles>
</file>

<file path=word/webSettings.xml><?xml version="1.0" encoding="utf-8"?>
<w:webSettings xmlns:r="http://schemas.openxmlformats.org/officeDocument/2006/relationships" xmlns:w="http://schemas.openxmlformats.org/wordprocessingml/2006/main">
  <w:divs>
    <w:div w:id="274213115">
      <w:bodyDiv w:val="1"/>
      <w:marLeft w:val="0"/>
      <w:marRight w:val="0"/>
      <w:marTop w:val="0"/>
      <w:marBottom w:val="0"/>
      <w:divBdr>
        <w:top w:val="none" w:sz="0" w:space="0" w:color="auto"/>
        <w:left w:val="none" w:sz="0" w:space="0" w:color="auto"/>
        <w:bottom w:val="none" w:sz="0" w:space="0" w:color="auto"/>
        <w:right w:val="none" w:sz="0" w:space="0" w:color="auto"/>
      </w:divBdr>
      <w:divsChild>
        <w:div w:id="576669331">
          <w:marLeft w:val="0"/>
          <w:marRight w:val="0"/>
          <w:marTop w:val="0"/>
          <w:marBottom w:val="0"/>
          <w:divBdr>
            <w:top w:val="none" w:sz="0" w:space="0" w:color="auto"/>
            <w:left w:val="none" w:sz="0" w:space="0" w:color="auto"/>
            <w:bottom w:val="none" w:sz="0" w:space="0" w:color="auto"/>
            <w:right w:val="none" w:sz="0" w:space="0" w:color="auto"/>
          </w:divBdr>
        </w:div>
      </w:divsChild>
    </w:div>
    <w:div w:id="759450973">
      <w:bodyDiv w:val="1"/>
      <w:marLeft w:val="0"/>
      <w:marRight w:val="0"/>
      <w:marTop w:val="0"/>
      <w:marBottom w:val="0"/>
      <w:divBdr>
        <w:top w:val="none" w:sz="0" w:space="0" w:color="auto"/>
        <w:left w:val="none" w:sz="0" w:space="0" w:color="auto"/>
        <w:bottom w:val="none" w:sz="0" w:space="0" w:color="auto"/>
        <w:right w:val="none" w:sz="0" w:space="0" w:color="auto"/>
      </w:divBdr>
      <w:divsChild>
        <w:div w:id="1225990995">
          <w:marLeft w:val="0"/>
          <w:marRight w:val="0"/>
          <w:marTop w:val="0"/>
          <w:marBottom w:val="0"/>
          <w:divBdr>
            <w:top w:val="none" w:sz="0" w:space="0" w:color="auto"/>
            <w:left w:val="none" w:sz="0" w:space="0" w:color="auto"/>
            <w:bottom w:val="none" w:sz="0" w:space="0" w:color="auto"/>
            <w:right w:val="none" w:sz="0" w:space="0" w:color="auto"/>
          </w:divBdr>
        </w:div>
      </w:divsChild>
    </w:div>
    <w:div w:id="884289556">
      <w:bodyDiv w:val="1"/>
      <w:marLeft w:val="0"/>
      <w:marRight w:val="0"/>
      <w:marTop w:val="0"/>
      <w:marBottom w:val="0"/>
      <w:divBdr>
        <w:top w:val="none" w:sz="0" w:space="0" w:color="auto"/>
        <w:left w:val="none" w:sz="0" w:space="0" w:color="auto"/>
        <w:bottom w:val="none" w:sz="0" w:space="0" w:color="auto"/>
        <w:right w:val="none" w:sz="0" w:space="0" w:color="auto"/>
      </w:divBdr>
    </w:div>
    <w:div w:id="1418138007">
      <w:bodyDiv w:val="1"/>
      <w:marLeft w:val="0"/>
      <w:marRight w:val="0"/>
      <w:marTop w:val="0"/>
      <w:marBottom w:val="0"/>
      <w:divBdr>
        <w:top w:val="none" w:sz="0" w:space="0" w:color="auto"/>
        <w:left w:val="none" w:sz="0" w:space="0" w:color="auto"/>
        <w:bottom w:val="none" w:sz="0" w:space="0" w:color="auto"/>
        <w:right w:val="none" w:sz="0" w:space="0" w:color="auto"/>
      </w:divBdr>
      <w:divsChild>
        <w:div w:id="958994439">
          <w:marLeft w:val="0"/>
          <w:marRight w:val="0"/>
          <w:marTop w:val="0"/>
          <w:marBottom w:val="0"/>
          <w:divBdr>
            <w:top w:val="none" w:sz="0" w:space="0" w:color="auto"/>
            <w:left w:val="none" w:sz="0" w:space="0" w:color="auto"/>
            <w:bottom w:val="none" w:sz="0" w:space="0" w:color="auto"/>
            <w:right w:val="none" w:sz="0" w:space="0" w:color="auto"/>
          </w:divBdr>
          <w:divsChild>
            <w:div w:id="157535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15855">
      <w:bodyDiv w:val="1"/>
      <w:marLeft w:val="0"/>
      <w:marRight w:val="0"/>
      <w:marTop w:val="0"/>
      <w:marBottom w:val="0"/>
      <w:divBdr>
        <w:top w:val="none" w:sz="0" w:space="0" w:color="auto"/>
        <w:left w:val="none" w:sz="0" w:space="0" w:color="auto"/>
        <w:bottom w:val="none" w:sz="0" w:space="0" w:color="auto"/>
        <w:right w:val="none" w:sz="0" w:space="0" w:color="auto"/>
      </w:divBdr>
      <w:divsChild>
        <w:div w:id="201330678">
          <w:marLeft w:val="0"/>
          <w:marRight w:val="0"/>
          <w:marTop w:val="0"/>
          <w:marBottom w:val="0"/>
          <w:divBdr>
            <w:top w:val="none" w:sz="0" w:space="0" w:color="auto"/>
            <w:left w:val="none" w:sz="0" w:space="0" w:color="auto"/>
            <w:bottom w:val="none" w:sz="0" w:space="0" w:color="auto"/>
            <w:right w:val="none" w:sz="0" w:space="0" w:color="auto"/>
          </w:divBdr>
        </w:div>
        <w:div w:id="1320037389">
          <w:marLeft w:val="0"/>
          <w:marRight w:val="0"/>
          <w:marTop w:val="0"/>
          <w:marBottom w:val="0"/>
          <w:divBdr>
            <w:top w:val="none" w:sz="0" w:space="0" w:color="auto"/>
            <w:left w:val="none" w:sz="0" w:space="0" w:color="auto"/>
            <w:bottom w:val="none" w:sz="0" w:space="0" w:color="auto"/>
            <w:right w:val="none" w:sz="0" w:space="0" w:color="auto"/>
          </w:divBdr>
        </w:div>
        <w:div w:id="1753770170">
          <w:marLeft w:val="0"/>
          <w:marRight w:val="0"/>
          <w:marTop w:val="0"/>
          <w:marBottom w:val="0"/>
          <w:divBdr>
            <w:top w:val="none" w:sz="0" w:space="0" w:color="auto"/>
            <w:left w:val="none" w:sz="0" w:space="0" w:color="auto"/>
            <w:bottom w:val="none" w:sz="0" w:space="0" w:color="auto"/>
            <w:right w:val="none" w:sz="0" w:space="0" w:color="auto"/>
          </w:divBdr>
        </w:div>
      </w:divsChild>
    </w:div>
    <w:div w:id="1466006751">
      <w:bodyDiv w:val="1"/>
      <w:marLeft w:val="0"/>
      <w:marRight w:val="0"/>
      <w:marTop w:val="0"/>
      <w:marBottom w:val="0"/>
      <w:divBdr>
        <w:top w:val="none" w:sz="0" w:space="0" w:color="auto"/>
        <w:left w:val="none" w:sz="0" w:space="0" w:color="auto"/>
        <w:bottom w:val="none" w:sz="0" w:space="0" w:color="auto"/>
        <w:right w:val="none" w:sz="0" w:space="0" w:color="auto"/>
      </w:divBdr>
      <w:divsChild>
        <w:div w:id="922642825">
          <w:marLeft w:val="0"/>
          <w:marRight w:val="0"/>
          <w:marTop w:val="0"/>
          <w:marBottom w:val="0"/>
          <w:divBdr>
            <w:top w:val="none" w:sz="0" w:space="0" w:color="auto"/>
            <w:left w:val="none" w:sz="0" w:space="0" w:color="auto"/>
            <w:bottom w:val="none" w:sz="0" w:space="0" w:color="auto"/>
            <w:right w:val="none" w:sz="0" w:space="0" w:color="auto"/>
          </w:divBdr>
        </w:div>
      </w:divsChild>
    </w:div>
    <w:div w:id="1529682285">
      <w:bodyDiv w:val="1"/>
      <w:marLeft w:val="0"/>
      <w:marRight w:val="0"/>
      <w:marTop w:val="0"/>
      <w:marBottom w:val="0"/>
      <w:divBdr>
        <w:top w:val="none" w:sz="0" w:space="0" w:color="auto"/>
        <w:left w:val="none" w:sz="0" w:space="0" w:color="auto"/>
        <w:bottom w:val="none" w:sz="0" w:space="0" w:color="auto"/>
        <w:right w:val="none" w:sz="0" w:space="0" w:color="auto"/>
      </w:divBdr>
      <w:divsChild>
        <w:div w:id="260918883">
          <w:marLeft w:val="0"/>
          <w:marRight w:val="0"/>
          <w:marTop w:val="0"/>
          <w:marBottom w:val="0"/>
          <w:divBdr>
            <w:top w:val="none" w:sz="0" w:space="0" w:color="auto"/>
            <w:left w:val="none" w:sz="0" w:space="0" w:color="auto"/>
            <w:bottom w:val="none" w:sz="0" w:space="0" w:color="auto"/>
            <w:right w:val="none" w:sz="0" w:space="0" w:color="auto"/>
          </w:divBdr>
        </w:div>
      </w:divsChild>
    </w:div>
    <w:div w:id="2096589164">
      <w:bodyDiv w:val="1"/>
      <w:marLeft w:val="0"/>
      <w:marRight w:val="0"/>
      <w:marTop w:val="0"/>
      <w:marBottom w:val="0"/>
      <w:divBdr>
        <w:top w:val="none" w:sz="0" w:space="0" w:color="auto"/>
        <w:left w:val="none" w:sz="0" w:space="0" w:color="auto"/>
        <w:bottom w:val="none" w:sz="0" w:space="0" w:color="auto"/>
        <w:right w:val="none" w:sz="0" w:space="0" w:color="auto"/>
      </w:divBdr>
    </w:div>
    <w:div w:id="2107729314">
      <w:bodyDiv w:val="1"/>
      <w:marLeft w:val="0"/>
      <w:marRight w:val="0"/>
      <w:marTop w:val="0"/>
      <w:marBottom w:val="0"/>
      <w:divBdr>
        <w:top w:val="none" w:sz="0" w:space="0" w:color="auto"/>
        <w:left w:val="none" w:sz="0" w:space="0" w:color="auto"/>
        <w:bottom w:val="none" w:sz="0" w:space="0" w:color="auto"/>
        <w:right w:val="none" w:sz="0" w:space="0" w:color="auto"/>
      </w:divBdr>
      <w:divsChild>
        <w:div w:id="8694208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silvest\Local%20Settings\Temporary%20Internet%20Files\OLK35\DECC%20Minute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DBA69-6837-4487-A1C1-05FC101C4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DECC Minutes Template.dot</Template>
  <TotalTime>1</TotalTime>
  <Pages>5</Pages>
  <Words>1342</Words>
  <Characters>7652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Creates an agenda for any type of meeting</vt:lpstr>
    </vt:vector>
  </TitlesOfParts>
  <Company>AdministrativeServices-SBCCD</Company>
  <LinksUpToDate>false</LinksUpToDate>
  <CharactersWithSpaces>8977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Creates an agenda for any type of meeting</dc:title>
  <dc:creator>ssilvest</dc:creator>
  <cp:lastModifiedBy>mleon</cp:lastModifiedBy>
  <cp:revision>2</cp:revision>
  <cp:lastPrinted>2009-08-17T22:07:00Z</cp:lastPrinted>
  <dcterms:created xsi:type="dcterms:W3CDTF">2010-10-05T20:50:00Z</dcterms:created>
  <dcterms:modified xsi:type="dcterms:W3CDTF">2010-10-05T20:50:00Z</dcterms:modified>
</cp:coreProperties>
</file>