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823" w:rsidRDefault="00327823" w:rsidP="00361604">
      <w:pPr>
        <w:spacing w:after="0" w:line="240" w:lineRule="auto"/>
        <w:jc w:val="center"/>
      </w:pPr>
      <w:bookmarkStart w:id="0" w:name="_GoBack"/>
      <w:bookmarkEnd w:id="0"/>
      <w:r>
        <w:t>SBCCD Strategic Plan</w:t>
      </w:r>
    </w:p>
    <w:p w:rsidR="004E3C22" w:rsidRDefault="00327823" w:rsidP="00361604">
      <w:pPr>
        <w:spacing w:after="0" w:line="240" w:lineRule="auto"/>
        <w:jc w:val="center"/>
      </w:pPr>
      <w:r>
        <w:t>Current and Possible QEIs</w:t>
      </w:r>
    </w:p>
    <w:p w:rsidR="00361604" w:rsidRDefault="00361604" w:rsidP="00361604"/>
    <w:p w:rsidR="002653BB" w:rsidRDefault="002653BB" w:rsidP="00361604">
      <w:r>
        <w:t>Goal 1: Student Success</w:t>
      </w:r>
    </w:p>
    <w:p w:rsidR="002653BB" w:rsidRDefault="002653BB" w:rsidP="00361604">
      <w:r>
        <w:t>Provide the programs and services necessary to enable all students to achieve their educational and career goals.</w:t>
      </w:r>
    </w:p>
    <w:p w:rsidR="00361604" w:rsidRDefault="00361604" w:rsidP="00361604">
      <w:r>
        <w:t>Objective 1.1: Increase student success while preserving access, enhancing quality, and reducing attainment gaps associated with income, race, ethnicity, age, and gender.</w:t>
      </w:r>
    </w:p>
    <w:p w:rsidR="006A5B8C" w:rsidRDefault="006A5B8C" w:rsidP="00361604">
      <w:r>
        <w:t xml:space="preserve">1.1.1: Increase the graduation rate from 16% to 20% by 2019-2020 as measured by the Student Success Scorecard. </w:t>
      </w:r>
    </w:p>
    <w:p w:rsidR="006A5B8C" w:rsidRDefault="006A5B8C" w:rsidP="00361604">
      <w:r>
        <w:t xml:space="preserve">1.1.2: Increase the transfer rate from 32% to 39% by 2019-2020 as measured by the Student Success Scorecard. </w:t>
      </w:r>
    </w:p>
    <w:p w:rsidR="00F1001A" w:rsidRPr="0035286C" w:rsidRDefault="00F1001A" w:rsidP="00F1001A">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CellMar>
          <w:top w:w="43" w:type="dxa"/>
          <w:left w:w="115" w:type="dxa"/>
          <w:bottom w:w="43" w:type="dxa"/>
          <w:right w:w="115" w:type="dxa"/>
        </w:tblCellMar>
        <w:tblLook w:val="04A0" w:firstRow="1" w:lastRow="0" w:firstColumn="1" w:lastColumn="0" w:noHBand="0" w:noVBand="1"/>
      </w:tblPr>
      <w:tblGrid>
        <w:gridCol w:w="1775"/>
        <w:gridCol w:w="1745"/>
        <w:gridCol w:w="1473"/>
        <w:gridCol w:w="1334"/>
        <w:gridCol w:w="1543"/>
        <w:gridCol w:w="1490"/>
      </w:tblGrid>
      <w:tr w:rsidR="00F1001A" w:rsidRPr="00C01DEB" w:rsidTr="00F1001A">
        <w:tc>
          <w:tcPr>
            <w:tcW w:w="1775" w:type="dxa"/>
          </w:tcPr>
          <w:p w:rsidR="00F1001A" w:rsidRPr="00C01DEB" w:rsidRDefault="00F1001A" w:rsidP="00B720D9">
            <w:pPr>
              <w:jc w:val="center"/>
              <w:rPr>
                <w:rFonts w:ascii="Arial" w:hAnsi="Arial" w:cs="Arial"/>
                <w:sz w:val="22"/>
                <w:szCs w:val="22"/>
              </w:rPr>
            </w:pPr>
            <w:r w:rsidRPr="00C01DEB">
              <w:rPr>
                <w:rFonts w:ascii="Arial" w:hAnsi="Arial" w:cs="Arial"/>
                <w:sz w:val="22"/>
                <w:szCs w:val="22"/>
              </w:rPr>
              <w:t>Goals</w:t>
            </w:r>
          </w:p>
        </w:tc>
        <w:tc>
          <w:tcPr>
            <w:tcW w:w="1745" w:type="dxa"/>
            <w:vAlign w:val="center"/>
          </w:tcPr>
          <w:p w:rsidR="00F1001A" w:rsidRPr="00E807B6" w:rsidRDefault="00F1001A" w:rsidP="00B720D9">
            <w:pPr>
              <w:jc w:val="center"/>
              <w:rPr>
                <w:rFonts w:ascii="Arial" w:hAnsi="Arial" w:cs="Arial"/>
                <w:b/>
                <w:sz w:val="22"/>
                <w:szCs w:val="22"/>
              </w:rPr>
            </w:pPr>
            <w:r w:rsidRPr="00E807B6">
              <w:rPr>
                <w:rFonts w:ascii="Arial" w:hAnsi="Arial" w:cs="Arial"/>
                <w:b/>
                <w:sz w:val="22"/>
                <w:szCs w:val="22"/>
              </w:rPr>
              <w:t>2007-08 to 2012-13 Baseline</w:t>
            </w:r>
          </w:p>
        </w:tc>
        <w:tc>
          <w:tcPr>
            <w:tcW w:w="1473" w:type="dxa"/>
          </w:tcPr>
          <w:p w:rsidR="00F1001A" w:rsidRPr="00E807B6" w:rsidRDefault="00F1001A" w:rsidP="00B720D9">
            <w:pPr>
              <w:jc w:val="center"/>
              <w:rPr>
                <w:rFonts w:ascii="Arial" w:hAnsi="Arial" w:cs="Arial"/>
                <w:b/>
              </w:rPr>
            </w:pPr>
            <w:r>
              <w:rPr>
                <w:rFonts w:ascii="Arial" w:hAnsi="Arial" w:cs="Arial"/>
                <w:b/>
              </w:rPr>
              <w:t>2008-09 to 2013-14</w:t>
            </w:r>
          </w:p>
        </w:tc>
        <w:tc>
          <w:tcPr>
            <w:tcW w:w="1334" w:type="dxa"/>
          </w:tcPr>
          <w:p w:rsidR="00F1001A" w:rsidRPr="00E807B6" w:rsidRDefault="00F1001A" w:rsidP="00F1001A">
            <w:pPr>
              <w:jc w:val="center"/>
              <w:rPr>
                <w:rFonts w:ascii="Arial" w:hAnsi="Arial" w:cs="Arial"/>
                <w:b/>
              </w:rPr>
            </w:pPr>
            <w:r>
              <w:rPr>
                <w:rFonts w:ascii="Arial" w:hAnsi="Arial" w:cs="Arial"/>
                <w:b/>
              </w:rPr>
              <w:t>2009-10 to 2014-15</w:t>
            </w:r>
          </w:p>
        </w:tc>
        <w:tc>
          <w:tcPr>
            <w:tcW w:w="1543" w:type="dxa"/>
            <w:vAlign w:val="center"/>
          </w:tcPr>
          <w:p w:rsidR="00F1001A" w:rsidRPr="00E807B6" w:rsidRDefault="00F1001A" w:rsidP="00B720D9">
            <w:pPr>
              <w:jc w:val="center"/>
              <w:rPr>
                <w:rFonts w:ascii="Arial" w:hAnsi="Arial" w:cs="Arial"/>
                <w:b/>
                <w:sz w:val="22"/>
                <w:szCs w:val="22"/>
              </w:rPr>
            </w:pPr>
            <w:r w:rsidRPr="00E807B6">
              <w:rPr>
                <w:rFonts w:ascii="Arial" w:hAnsi="Arial" w:cs="Arial"/>
                <w:b/>
                <w:sz w:val="22"/>
                <w:szCs w:val="22"/>
              </w:rPr>
              <w:t>2011-12 to 2016-17 Target</w:t>
            </w:r>
          </w:p>
        </w:tc>
        <w:tc>
          <w:tcPr>
            <w:tcW w:w="1490" w:type="dxa"/>
            <w:vAlign w:val="center"/>
          </w:tcPr>
          <w:p w:rsidR="00F1001A" w:rsidRPr="00FD4979" w:rsidRDefault="00F1001A" w:rsidP="00B720D9">
            <w:pPr>
              <w:jc w:val="center"/>
              <w:rPr>
                <w:rFonts w:ascii="Arial" w:hAnsi="Arial" w:cs="Arial"/>
                <w:b/>
                <w:sz w:val="22"/>
                <w:szCs w:val="22"/>
              </w:rPr>
            </w:pPr>
            <w:r>
              <w:rPr>
                <w:rFonts w:ascii="Arial" w:hAnsi="Arial" w:cs="Arial"/>
                <w:b/>
                <w:sz w:val="22"/>
                <w:szCs w:val="22"/>
              </w:rPr>
              <w:t xml:space="preserve">2014-15 to </w:t>
            </w:r>
            <w:r w:rsidRPr="00FD4979">
              <w:rPr>
                <w:rFonts w:ascii="Arial" w:hAnsi="Arial" w:cs="Arial"/>
                <w:b/>
                <w:sz w:val="22"/>
                <w:szCs w:val="22"/>
              </w:rPr>
              <w:t>201</w:t>
            </w:r>
            <w:r>
              <w:rPr>
                <w:rFonts w:ascii="Arial" w:hAnsi="Arial" w:cs="Arial"/>
                <w:b/>
                <w:sz w:val="22"/>
                <w:szCs w:val="22"/>
              </w:rPr>
              <w:t>9</w:t>
            </w:r>
            <w:r w:rsidRPr="00FD4979">
              <w:rPr>
                <w:rFonts w:ascii="Arial" w:hAnsi="Arial" w:cs="Arial"/>
                <w:b/>
                <w:sz w:val="22"/>
                <w:szCs w:val="22"/>
              </w:rPr>
              <w:t>-</w:t>
            </w:r>
            <w:r>
              <w:rPr>
                <w:rFonts w:ascii="Arial" w:hAnsi="Arial" w:cs="Arial"/>
                <w:b/>
                <w:sz w:val="22"/>
                <w:szCs w:val="22"/>
              </w:rPr>
              <w:t>20</w:t>
            </w:r>
            <w:r w:rsidRPr="00FD4979">
              <w:rPr>
                <w:rFonts w:ascii="Arial" w:hAnsi="Arial" w:cs="Arial"/>
                <w:b/>
                <w:sz w:val="22"/>
                <w:szCs w:val="22"/>
              </w:rPr>
              <w:t xml:space="preserve"> Target</w:t>
            </w:r>
          </w:p>
        </w:tc>
      </w:tr>
      <w:tr w:rsidR="00F1001A" w:rsidRPr="00C01DEB" w:rsidTr="00F1001A">
        <w:tc>
          <w:tcPr>
            <w:tcW w:w="1775" w:type="dxa"/>
          </w:tcPr>
          <w:p w:rsidR="00F1001A" w:rsidRPr="00C01DEB" w:rsidRDefault="00F1001A" w:rsidP="00B720D9">
            <w:pPr>
              <w:rPr>
                <w:rFonts w:ascii="Arial" w:hAnsi="Arial" w:cs="Arial"/>
                <w:sz w:val="22"/>
                <w:szCs w:val="22"/>
              </w:rPr>
            </w:pPr>
            <w:r w:rsidRPr="00C01DEB">
              <w:rPr>
                <w:rFonts w:ascii="Arial" w:hAnsi="Arial" w:cs="Arial"/>
                <w:sz w:val="22"/>
                <w:szCs w:val="22"/>
              </w:rPr>
              <w:t>Graduation Rate</w:t>
            </w:r>
            <w:r>
              <w:rPr>
                <w:rFonts w:ascii="Arial" w:hAnsi="Arial" w:cs="Arial"/>
                <w:sz w:val="22"/>
                <w:szCs w:val="22"/>
              </w:rPr>
              <w:t>*</w:t>
            </w:r>
          </w:p>
        </w:tc>
        <w:tc>
          <w:tcPr>
            <w:tcW w:w="1745" w:type="dxa"/>
            <w:vAlign w:val="center"/>
          </w:tcPr>
          <w:p w:rsidR="00F1001A" w:rsidRPr="00ED6EE3" w:rsidRDefault="00F1001A" w:rsidP="00F1001A">
            <w:pPr>
              <w:jc w:val="center"/>
              <w:rPr>
                <w:rFonts w:ascii="Arial" w:hAnsi="Arial" w:cs="Arial"/>
                <w:sz w:val="22"/>
                <w:szCs w:val="22"/>
              </w:rPr>
            </w:pPr>
            <w:r w:rsidRPr="00ED6EE3">
              <w:rPr>
                <w:rFonts w:ascii="Arial" w:hAnsi="Arial" w:cs="Arial"/>
                <w:sz w:val="22"/>
                <w:szCs w:val="22"/>
              </w:rPr>
              <w:t>16.2%</w:t>
            </w:r>
          </w:p>
        </w:tc>
        <w:tc>
          <w:tcPr>
            <w:tcW w:w="1473" w:type="dxa"/>
            <w:vAlign w:val="center"/>
          </w:tcPr>
          <w:p w:rsidR="00F1001A" w:rsidRDefault="00F242BB" w:rsidP="00F1001A">
            <w:pPr>
              <w:jc w:val="center"/>
              <w:rPr>
                <w:rFonts w:ascii="Arial" w:hAnsi="Arial" w:cs="Arial"/>
              </w:rPr>
            </w:pPr>
            <w:r>
              <w:rPr>
                <w:rFonts w:ascii="Arial" w:hAnsi="Arial" w:cs="Arial"/>
              </w:rPr>
              <w:t>15.3%</w:t>
            </w:r>
          </w:p>
        </w:tc>
        <w:tc>
          <w:tcPr>
            <w:tcW w:w="1334" w:type="dxa"/>
            <w:vAlign w:val="center"/>
          </w:tcPr>
          <w:p w:rsidR="00F1001A" w:rsidRDefault="00F242BB" w:rsidP="00F1001A">
            <w:pPr>
              <w:jc w:val="center"/>
              <w:rPr>
                <w:rFonts w:ascii="Arial" w:hAnsi="Arial" w:cs="Arial"/>
              </w:rPr>
            </w:pPr>
            <w:r>
              <w:rPr>
                <w:rFonts w:ascii="Arial" w:hAnsi="Arial" w:cs="Arial"/>
              </w:rPr>
              <w:t>18.8%</w:t>
            </w:r>
          </w:p>
        </w:tc>
        <w:tc>
          <w:tcPr>
            <w:tcW w:w="1543" w:type="dxa"/>
            <w:vAlign w:val="center"/>
          </w:tcPr>
          <w:p w:rsidR="00F1001A" w:rsidRPr="00ED6EE3" w:rsidRDefault="00F1001A" w:rsidP="00F1001A">
            <w:pPr>
              <w:jc w:val="center"/>
              <w:rPr>
                <w:rFonts w:ascii="Arial" w:hAnsi="Arial" w:cs="Arial"/>
                <w:sz w:val="22"/>
                <w:szCs w:val="22"/>
              </w:rPr>
            </w:pPr>
            <w:r>
              <w:rPr>
                <w:rFonts w:ascii="Arial" w:hAnsi="Arial" w:cs="Arial"/>
                <w:sz w:val="22"/>
                <w:szCs w:val="22"/>
              </w:rPr>
              <w:t>18.2%</w:t>
            </w:r>
          </w:p>
        </w:tc>
        <w:tc>
          <w:tcPr>
            <w:tcW w:w="1490" w:type="dxa"/>
            <w:vAlign w:val="center"/>
          </w:tcPr>
          <w:p w:rsidR="00F1001A" w:rsidRPr="00ED6EE3" w:rsidRDefault="00F1001A" w:rsidP="00F1001A">
            <w:pPr>
              <w:jc w:val="center"/>
              <w:rPr>
                <w:rFonts w:ascii="Arial" w:hAnsi="Arial" w:cs="Arial"/>
                <w:b/>
                <w:sz w:val="22"/>
                <w:szCs w:val="22"/>
              </w:rPr>
            </w:pPr>
            <w:r>
              <w:rPr>
                <w:rFonts w:ascii="Arial" w:hAnsi="Arial" w:cs="Arial"/>
                <w:b/>
                <w:sz w:val="22"/>
                <w:szCs w:val="22"/>
              </w:rPr>
              <w:t>19.8%</w:t>
            </w:r>
          </w:p>
        </w:tc>
      </w:tr>
      <w:tr w:rsidR="00F1001A" w:rsidRPr="00C01DEB" w:rsidTr="00F1001A">
        <w:tc>
          <w:tcPr>
            <w:tcW w:w="1775" w:type="dxa"/>
          </w:tcPr>
          <w:p w:rsidR="00F1001A" w:rsidRPr="00C01DEB" w:rsidRDefault="00F1001A" w:rsidP="00B720D9">
            <w:pPr>
              <w:rPr>
                <w:rFonts w:ascii="Arial" w:hAnsi="Arial" w:cs="Arial"/>
                <w:sz w:val="22"/>
                <w:szCs w:val="22"/>
              </w:rPr>
            </w:pPr>
            <w:r w:rsidRPr="00C01DEB">
              <w:rPr>
                <w:rFonts w:ascii="Arial" w:hAnsi="Arial" w:cs="Arial"/>
                <w:sz w:val="22"/>
                <w:szCs w:val="22"/>
              </w:rPr>
              <w:t>Transfer Rate</w:t>
            </w:r>
            <w:r>
              <w:rPr>
                <w:rFonts w:ascii="Arial" w:hAnsi="Arial" w:cs="Arial"/>
                <w:sz w:val="22"/>
                <w:szCs w:val="22"/>
              </w:rPr>
              <w:t>**</w:t>
            </w:r>
          </w:p>
        </w:tc>
        <w:tc>
          <w:tcPr>
            <w:tcW w:w="1745" w:type="dxa"/>
            <w:vAlign w:val="center"/>
          </w:tcPr>
          <w:p w:rsidR="00F1001A" w:rsidRPr="00ED6EE3" w:rsidRDefault="00F1001A" w:rsidP="00F1001A">
            <w:pPr>
              <w:jc w:val="center"/>
              <w:rPr>
                <w:rFonts w:ascii="Arial" w:hAnsi="Arial" w:cs="Arial"/>
                <w:sz w:val="22"/>
                <w:szCs w:val="22"/>
              </w:rPr>
            </w:pPr>
            <w:r w:rsidRPr="00ED6EE3">
              <w:rPr>
                <w:rFonts w:ascii="Arial" w:hAnsi="Arial" w:cs="Arial"/>
                <w:sz w:val="22"/>
                <w:szCs w:val="22"/>
              </w:rPr>
              <w:t>31.6%</w:t>
            </w:r>
          </w:p>
        </w:tc>
        <w:tc>
          <w:tcPr>
            <w:tcW w:w="1473" w:type="dxa"/>
            <w:vAlign w:val="center"/>
          </w:tcPr>
          <w:p w:rsidR="00F1001A" w:rsidRDefault="001A50C0" w:rsidP="00F1001A">
            <w:pPr>
              <w:jc w:val="center"/>
              <w:rPr>
                <w:rFonts w:ascii="Arial" w:hAnsi="Arial" w:cs="Arial"/>
              </w:rPr>
            </w:pPr>
            <w:r>
              <w:rPr>
                <w:rFonts w:ascii="Arial" w:hAnsi="Arial" w:cs="Arial"/>
              </w:rPr>
              <w:t>31.9</w:t>
            </w:r>
            <w:r w:rsidR="003B2CC8">
              <w:rPr>
                <w:rFonts w:ascii="Arial" w:hAnsi="Arial" w:cs="Arial"/>
              </w:rPr>
              <w:t>%</w:t>
            </w:r>
          </w:p>
        </w:tc>
        <w:tc>
          <w:tcPr>
            <w:tcW w:w="1334" w:type="dxa"/>
            <w:vAlign w:val="center"/>
          </w:tcPr>
          <w:p w:rsidR="00F1001A" w:rsidRDefault="001A50C0" w:rsidP="00F1001A">
            <w:pPr>
              <w:jc w:val="center"/>
              <w:rPr>
                <w:rFonts w:ascii="Arial" w:hAnsi="Arial" w:cs="Arial"/>
              </w:rPr>
            </w:pPr>
            <w:r>
              <w:rPr>
                <w:rFonts w:ascii="Arial" w:hAnsi="Arial" w:cs="Arial"/>
              </w:rPr>
              <w:t>33.3%</w:t>
            </w:r>
          </w:p>
        </w:tc>
        <w:tc>
          <w:tcPr>
            <w:tcW w:w="1543" w:type="dxa"/>
            <w:vAlign w:val="center"/>
          </w:tcPr>
          <w:p w:rsidR="00F1001A" w:rsidRPr="00ED6EE3" w:rsidRDefault="00F1001A" w:rsidP="00F1001A">
            <w:pPr>
              <w:jc w:val="center"/>
              <w:rPr>
                <w:rFonts w:ascii="Arial" w:hAnsi="Arial" w:cs="Arial"/>
                <w:sz w:val="22"/>
                <w:szCs w:val="22"/>
              </w:rPr>
            </w:pPr>
            <w:r>
              <w:rPr>
                <w:rFonts w:ascii="Arial" w:hAnsi="Arial" w:cs="Arial"/>
                <w:sz w:val="22"/>
                <w:szCs w:val="22"/>
              </w:rPr>
              <w:t>36.0%</w:t>
            </w:r>
          </w:p>
        </w:tc>
        <w:tc>
          <w:tcPr>
            <w:tcW w:w="1490" w:type="dxa"/>
            <w:vAlign w:val="center"/>
          </w:tcPr>
          <w:p w:rsidR="00F1001A" w:rsidRPr="00ED6EE3" w:rsidRDefault="00F1001A" w:rsidP="00F1001A">
            <w:pPr>
              <w:jc w:val="center"/>
              <w:rPr>
                <w:rFonts w:ascii="Arial" w:hAnsi="Arial" w:cs="Arial"/>
                <w:b/>
                <w:sz w:val="22"/>
                <w:szCs w:val="22"/>
              </w:rPr>
            </w:pPr>
            <w:r>
              <w:rPr>
                <w:rFonts w:ascii="Arial" w:hAnsi="Arial" w:cs="Arial"/>
                <w:b/>
                <w:sz w:val="22"/>
                <w:szCs w:val="22"/>
              </w:rPr>
              <w:t>39.0</w:t>
            </w:r>
            <w:r w:rsidRPr="00ED6EE3">
              <w:rPr>
                <w:rFonts w:ascii="Arial" w:hAnsi="Arial" w:cs="Arial"/>
                <w:sz w:val="22"/>
                <w:szCs w:val="22"/>
              </w:rPr>
              <w:t>%</w:t>
            </w:r>
          </w:p>
        </w:tc>
      </w:tr>
    </w:tbl>
    <w:p w:rsidR="00F1001A" w:rsidRPr="00F1001A" w:rsidRDefault="00F1001A" w:rsidP="00F1001A">
      <w:pPr>
        <w:spacing w:after="0" w:line="240" w:lineRule="auto"/>
        <w:rPr>
          <w:sz w:val="16"/>
          <w:szCs w:val="16"/>
        </w:rPr>
      </w:pPr>
      <w:r w:rsidRPr="00F1001A">
        <w:rPr>
          <w:sz w:val="16"/>
          <w:szCs w:val="16"/>
        </w:rPr>
        <w:t>*Target for the graduation rate</w:t>
      </w:r>
      <w:r w:rsidR="003B2CC8">
        <w:rPr>
          <w:sz w:val="16"/>
          <w:szCs w:val="16"/>
        </w:rPr>
        <w:t xml:space="preserve"> (i.e. earned a degree or certificate)</w:t>
      </w:r>
      <w:r w:rsidRPr="00F1001A">
        <w:rPr>
          <w:sz w:val="16"/>
          <w:szCs w:val="16"/>
        </w:rPr>
        <w:t xml:space="preserve"> set by calculating 22% increase from the baseline rate of 16.2% (.22 * .162 = .0356). </w:t>
      </w:r>
    </w:p>
    <w:p w:rsidR="00F1001A" w:rsidRPr="00F1001A" w:rsidRDefault="00F1001A" w:rsidP="00F1001A">
      <w:pPr>
        <w:spacing w:after="0" w:line="240" w:lineRule="auto"/>
        <w:rPr>
          <w:rFonts w:ascii="Arial" w:hAnsi="Arial" w:cs="Arial"/>
          <w:sz w:val="16"/>
          <w:szCs w:val="16"/>
        </w:rPr>
      </w:pPr>
      <w:r w:rsidRPr="00F1001A">
        <w:rPr>
          <w:sz w:val="16"/>
          <w:szCs w:val="16"/>
        </w:rPr>
        <w:t>**Target rate for transfer rate</w:t>
      </w:r>
      <w:r w:rsidR="003B2CC8">
        <w:rPr>
          <w:sz w:val="16"/>
          <w:szCs w:val="16"/>
        </w:rPr>
        <w:t xml:space="preserve"> (i.e. transfer or transfer prepared)</w:t>
      </w:r>
      <w:r w:rsidRPr="00F1001A">
        <w:rPr>
          <w:sz w:val="16"/>
          <w:szCs w:val="16"/>
        </w:rPr>
        <w:t xml:space="preserve"> set by identifying the transfer rate for the entire State (39.4%).</w:t>
      </w:r>
    </w:p>
    <w:p w:rsidR="00F1001A" w:rsidRDefault="00F1001A" w:rsidP="00361604"/>
    <w:p w:rsidR="00B642DD" w:rsidRDefault="006A5B8C" w:rsidP="00361604">
      <w:r>
        <w:t>1.1.3: Increase the percent of students with a complete education</w:t>
      </w:r>
      <w:r w:rsidR="00F1001A">
        <w:t xml:space="preserve">al plan to 100% by 2019-2020 as </w:t>
      </w:r>
      <w:r>
        <w:t xml:space="preserve">measured by data collected in Ellucian. </w:t>
      </w:r>
    </w:p>
    <w:p w:rsidR="00361604" w:rsidRDefault="006A5B8C" w:rsidP="00361604">
      <w:r>
        <w:t>1.1.4: Increase the percent of students who have completed their educational plan to 50% by 2019- 2020 as measured by data collected in Ellucian.</w:t>
      </w:r>
    </w:p>
    <w:tbl>
      <w:tblPr>
        <w:tblStyle w:val="TableGrid"/>
        <w:tblW w:w="0" w:type="auto"/>
        <w:tblBorders>
          <w:top w:val="none" w:sz="0" w:space="0" w:color="auto"/>
          <w:left w:val="none" w:sz="0" w:space="0" w:color="auto"/>
          <w:bottom w:val="none" w:sz="0" w:space="0" w:color="auto"/>
          <w:right w:val="none" w:sz="0" w:space="0" w:color="auto"/>
        </w:tblBorders>
        <w:tblCellMar>
          <w:top w:w="43" w:type="dxa"/>
          <w:left w:w="115" w:type="dxa"/>
          <w:bottom w:w="43" w:type="dxa"/>
          <w:right w:w="115" w:type="dxa"/>
        </w:tblCellMar>
        <w:tblLook w:val="04A0" w:firstRow="1" w:lastRow="0" w:firstColumn="1" w:lastColumn="0" w:noHBand="0" w:noVBand="1"/>
      </w:tblPr>
      <w:tblGrid>
        <w:gridCol w:w="3399"/>
        <w:gridCol w:w="2137"/>
        <w:gridCol w:w="1956"/>
        <w:gridCol w:w="1868"/>
      </w:tblGrid>
      <w:tr w:rsidR="00F1001A" w:rsidRPr="00C01DEB" w:rsidTr="00F1001A">
        <w:tc>
          <w:tcPr>
            <w:tcW w:w="3399" w:type="dxa"/>
          </w:tcPr>
          <w:p w:rsidR="00F1001A" w:rsidRPr="00C01DEB" w:rsidRDefault="00F1001A" w:rsidP="00F1001A">
            <w:pPr>
              <w:jc w:val="center"/>
              <w:rPr>
                <w:rFonts w:ascii="Arial" w:hAnsi="Arial" w:cs="Arial"/>
                <w:sz w:val="22"/>
                <w:szCs w:val="22"/>
              </w:rPr>
            </w:pPr>
            <w:r>
              <w:rPr>
                <w:rFonts w:ascii="Arial" w:hAnsi="Arial" w:cs="Arial"/>
                <w:sz w:val="22"/>
                <w:szCs w:val="22"/>
              </w:rPr>
              <w:t>Objectives</w:t>
            </w:r>
          </w:p>
        </w:tc>
        <w:tc>
          <w:tcPr>
            <w:tcW w:w="2137" w:type="dxa"/>
            <w:vAlign w:val="center"/>
          </w:tcPr>
          <w:p w:rsidR="00F1001A" w:rsidRPr="00C01DEB" w:rsidRDefault="00F1001A" w:rsidP="00F1001A">
            <w:pPr>
              <w:jc w:val="center"/>
              <w:rPr>
                <w:rFonts w:ascii="Arial" w:hAnsi="Arial" w:cs="Arial"/>
                <w:sz w:val="22"/>
                <w:szCs w:val="22"/>
              </w:rPr>
            </w:pPr>
            <w:r>
              <w:rPr>
                <w:rFonts w:ascii="Arial" w:hAnsi="Arial" w:cs="Arial"/>
                <w:sz w:val="22"/>
                <w:szCs w:val="22"/>
              </w:rPr>
              <w:t>2012-2013</w:t>
            </w:r>
          </w:p>
        </w:tc>
        <w:tc>
          <w:tcPr>
            <w:tcW w:w="1956" w:type="dxa"/>
            <w:vAlign w:val="center"/>
          </w:tcPr>
          <w:p w:rsidR="00F1001A" w:rsidRPr="00C01DEB" w:rsidRDefault="00F1001A" w:rsidP="00F1001A">
            <w:pPr>
              <w:jc w:val="center"/>
              <w:rPr>
                <w:rFonts w:ascii="Arial" w:hAnsi="Arial" w:cs="Arial"/>
                <w:sz w:val="22"/>
                <w:szCs w:val="22"/>
              </w:rPr>
            </w:pPr>
            <w:r>
              <w:rPr>
                <w:rFonts w:ascii="Arial" w:hAnsi="Arial" w:cs="Arial"/>
                <w:sz w:val="22"/>
                <w:szCs w:val="22"/>
              </w:rPr>
              <w:t>2016-2017</w:t>
            </w:r>
          </w:p>
        </w:tc>
        <w:tc>
          <w:tcPr>
            <w:tcW w:w="1868" w:type="dxa"/>
            <w:vAlign w:val="center"/>
          </w:tcPr>
          <w:p w:rsidR="00F1001A" w:rsidRPr="00C01DEB" w:rsidRDefault="00F1001A" w:rsidP="00F1001A">
            <w:pPr>
              <w:jc w:val="center"/>
              <w:rPr>
                <w:rFonts w:ascii="Arial" w:hAnsi="Arial" w:cs="Arial"/>
                <w:sz w:val="22"/>
                <w:szCs w:val="22"/>
              </w:rPr>
            </w:pPr>
            <w:r>
              <w:rPr>
                <w:rFonts w:ascii="Arial" w:hAnsi="Arial" w:cs="Arial"/>
                <w:sz w:val="22"/>
                <w:szCs w:val="22"/>
              </w:rPr>
              <w:t>2019-2020</w:t>
            </w:r>
          </w:p>
        </w:tc>
      </w:tr>
      <w:tr w:rsidR="00F1001A" w:rsidRPr="00C01DEB" w:rsidTr="00F1001A">
        <w:tc>
          <w:tcPr>
            <w:tcW w:w="3399" w:type="dxa"/>
          </w:tcPr>
          <w:p w:rsidR="00F1001A" w:rsidRPr="00C01DEB" w:rsidRDefault="00F1001A" w:rsidP="00F1001A">
            <w:pPr>
              <w:rPr>
                <w:rFonts w:ascii="Arial" w:hAnsi="Arial" w:cs="Arial"/>
                <w:sz w:val="22"/>
                <w:szCs w:val="22"/>
              </w:rPr>
            </w:pPr>
            <w:r w:rsidRPr="00C01DEB">
              <w:rPr>
                <w:rFonts w:ascii="Arial" w:hAnsi="Arial" w:cs="Arial"/>
                <w:sz w:val="22"/>
                <w:szCs w:val="22"/>
              </w:rPr>
              <w:t xml:space="preserve">% with </w:t>
            </w:r>
            <w:r>
              <w:rPr>
                <w:rFonts w:ascii="Arial" w:hAnsi="Arial" w:cs="Arial"/>
                <w:sz w:val="22"/>
                <w:szCs w:val="22"/>
              </w:rPr>
              <w:t xml:space="preserve">Complete Student </w:t>
            </w:r>
            <w:r w:rsidRPr="00C01DEB">
              <w:rPr>
                <w:rFonts w:ascii="Arial" w:hAnsi="Arial" w:cs="Arial"/>
                <w:sz w:val="22"/>
                <w:szCs w:val="22"/>
              </w:rPr>
              <w:t>Educational Plan</w:t>
            </w:r>
            <w:r>
              <w:rPr>
                <w:rFonts w:ascii="Arial" w:hAnsi="Arial" w:cs="Arial"/>
                <w:sz w:val="22"/>
                <w:szCs w:val="22"/>
              </w:rPr>
              <w:t>***</w:t>
            </w:r>
          </w:p>
        </w:tc>
        <w:tc>
          <w:tcPr>
            <w:tcW w:w="2137" w:type="dxa"/>
            <w:vAlign w:val="center"/>
          </w:tcPr>
          <w:p w:rsidR="00F1001A" w:rsidRPr="00C01DEB" w:rsidRDefault="00F1001A" w:rsidP="00F1001A">
            <w:pPr>
              <w:jc w:val="center"/>
              <w:rPr>
                <w:rFonts w:ascii="Arial" w:hAnsi="Arial" w:cs="Arial"/>
                <w:sz w:val="22"/>
                <w:szCs w:val="22"/>
              </w:rPr>
            </w:pPr>
            <w:r>
              <w:rPr>
                <w:rFonts w:ascii="Arial" w:hAnsi="Arial" w:cs="Arial"/>
                <w:sz w:val="22"/>
                <w:szCs w:val="22"/>
              </w:rPr>
              <w:t>Unavailable</w:t>
            </w:r>
          </w:p>
        </w:tc>
        <w:tc>
          <w:tcPr>
            <w:tcW w:w="1956" w:type="dxa"/>
            <w:vAlign w:val="center"/>
          </w:tcPr>
          <w:p w:rsidR="00F1001A" w:rsidRPr="00C01DEB" w:rsidRDefault="00F1001A" w:rsidP="00F1001A">
            <w:pPr>
              <w:jc w:val="center"/>
              <w:rPr>
                <w:rFonts w:ascii="Arial" w:hAnsi="Arial" w:cs="Arial"/>
                <w:sz w:val="22"/>
                <w:szCs w:val="22"/>
              </w:rPr>
            </w:pPr>
            <w:r>
              <w:rPr>
                <w:rFonts w:ascii="Arial" w:hAnsi="Arial" w:cs="Arial"/>
                <w:sz w:val="22"/>
                <w:szCs w:val="22"/>
              </w:rPr>
              <w:t>100%</w:t>
            </w:r>
          </w:p>
        </w:tc>
        <w:tc>
          <w:tcPr>
            <w:tcW w:w="1868" w:type="dxa"/>
            <w:vAlign w:val="center"/>
          </w:tcPr>
          <w:p w:rsidR="00F1001A" w:rsidRPr="00C01DEB" w:rsidRDefault="00F1001A" w:rsidP="00F1001A">
            <w:pPr>
              <w:jc w:val="center"/>
              <w:rPr>
                <w:rFonts w:ascii="Arial" w:hAnsi="Arial" w:cs="Arial"/>
                <w:sz w:val="22"/>
                <w:szCs w:val="22"/>
              </w:rPr>
            </w:pPr>
            <w:r>
              <w:rPr>
                <w:rFonts w:ascii="Arial" w:hAnsi="Arial" w:cs="Arial"/>
                <w:sz w:val="22"/>
                <w:szCs w:val="22"/>
              </w:rPr>
              <w:t>100%</w:t>
            </w:r>
          </w:p>
        </w:tc>
      </w:tr>
      <w:tr w:rsidR="00F1001A" w:rsidRPr="00C01DEB" w:rsidTr="00F1001A">
        <w:tc>
          <w:tcPr>
            <w:tcW w:w="3399" w:type="dxa"/>
          </w:tcPr>
          <w:p w:rsidR="00F1001A" w:rsidRPr="00C01DEB" w:rsidRDefault="00F1001A" w:rsidP="00F1001A">
            <w:pPr>
              <w:rPr>
                <w:rFonts w:ascii="Arial" w:hAnsi="Arial" w:cs="Arial"/>
                <w:sz w:val="22"/>
                <w:szCs w:val="22"/>
              </w:rPr>
            </w:pPr>
            <w:r w:rsidRPr="00C01DEB">
              <w:rPr>
                <w:rFonts w:ascii="Arial" w:hAnsi="Arial" w:cs="Arial"/>
                <w:sz w:val="22"/>
                <w:szCs w:val="22"/>
              </w:rPr>
              <w:t xml:space="preserve">Student </w:t>
            </w:r>
            <w:r>
              <w:rPr>
                <w:rFonts w:ascii="Arial" w:hAnsi="Arial" w:cs="Arial"/>
                <w:sz w:val="22"/>
                <w:szCs w:val="22"/>
              </w:rPr>
              <w:t xml:space="preserve">Education Plan </w:t>
            </w:r>
            <w:r w:rsidRPr="00C01DEB">
              <w:rPr>
                <w:rFonts w:ascii="Arial" w:hAnsi="Arial" w:cs="Arial"/>
                <w:sz w:val="22"/>
                <w:szCs w:val="22"/>
              </w:rPr>
              <w:t>Completion</w:t>
            </w:r>
            <w:r>
              <w:rPr>
                <w:rFonts w:ascii="Arial" w:hAnsi="Arial" w:cs="Arial"/>
                <w:sz w:val="22"/>
                <w:szCs w:val="22"/>
              </w:rPr>
              <w:t xml:space="preserve"> Rate****</w:t>
            </w:r>
          </w:p>
        </w:tc>
        <w:tc>
          <w:tcPr>
            <w:tcW w:w="2137" w:type="dxa"/>
            <w:vAlign w:val="center"/>
          </w:tcPr>
          <w:p w:rsidR="00F1001A" w:rsidRPr="00C01DEB" w:rsidRDefault="00F1001A" w:rsidP="00F1001A">
            <w:pPr>
              <w:jc w:val="center"/>
              <w:rPr>
                <w:rFonts w:ascii="Arial" w:hAnsi="Arial" w:cs="Arial"/>
                <w:sz w:val="22"/>
                <w:szCs w:val="22"/>
              </w:rPr>
            </w:pPr>
            <w:r>
              <w:rPr>
                <w:rFonts w:ascii="Arial" w:hAnsi="Arial" w:cs="Arial"/>
                <w:sz w:val="22"/>
                <w:szCs w:val="22"/>
              </w:rPr>
              <w:t>Unavailable</w:t>
            </w:r>
          </w:p>
        </w:tc>
        <w:tc>
          <w:tcPr>
            <w:tcW w:w="1956" w:type="dxa"/>
            <w:vAlign w:val="center"/>
          </w:tcPr>
          <w:p w:rsidR="00F1001A" w:rsidRPr="00C01DEB" w:rsidRDefault="00F1001A" w:rsidP="00F1001A">
            <w:pPr>
              <w:jc w:val="center"/>
              <w:rPr>
                <w:rFonts w:ascii="Arial" w:hAnsi="Arial" w:cs="Arial"/>
                <w:sz w:val="22"/>
                <w:szCs w:val="22"/>
              </w:rPr>
            </w:pPr>
            <w:r>
              <w:rPr>
                <w:rFonts w:ascii="Arial" w:hAnsi="Arial" w:cs="Arial"/>
                <w:sz w:val="22"/>
                <w:szCs w:val="22"/>
              </w:rPr>
              <w:t>46%</w:t>
            </w:r>
          </w:p>
        </w:tc>
        <w:tc>
          <w:tcPr>
            <w:tcW w:w="1868" w:type="dxa"/>
            <w:vAlign w:val="center"/>
          </w:tcPr>
          <w:p w:rsidR="00F1001A" w:rsidRPr="00C01DEB" w:rsidRDefault="00F1001A" w:rsidP="00F1001A">
            <w:pPr>
              <w:jc w:val="center"/>
              <w:rPr>
                <w:rFonts w:ascii="Arial" w:hAnsi="Arial" w:cs="Arial"/>
                <w:sz w:val="22"/>
                <w:szCs w:val="22"/>
              </w:rPr>
            </w:pPr>
            <w:r>
              <w:rPr>
                <w:rFonts w:ascii="Arial" w:hAnsi="Arial" w:cs="Arial"/>
                <w:sz w:val="22"/>
                <w:szCs w:val="22"/>
              </w:rPr>
              <w:t>50%</w:t>
            </w:r>
          </w:p>
        </w:tc>
      </w:tr>
    </w:tbl>
    <w:p w:rsidR="00F1001A" w:rsidRPr="00F1001A" w:rsidRDefault="00F1001A" w:rsidP="00F1001A">
      <w:pPr>
        <w:spacing w:after="0" w:line="240" w:lineRule="auto"/>
        <w:rPr>
          <w:rFonts w:ascii="Arial" w:hAnsi="Arial" w:cs="Arial"/>
          <w:sz w:val="16"/>
          <w:szCs w:val="16"/>
        </w:rPr>
      </w:pPr>
      <w:r w:rsidRPr="00F1001A">
        <w:rPr>
          <w:sz w:val="16"/>
          <w:szCs w:val="16"/>
        </w:rPr>
        <w:t>***Target for the “% with Complete SEP” set based on the Student Success Act expectations. ****Target for SEP Completion rate based, in part, on targets identified for the graduation and transfer rates.</w:t>
      </w:r>
    </w:p>
    <w:p w:rsidR="002653BB" w:rsidRDefault="002653BB" w:rsidP="00361604"/>
    <w:p w:rsidR="00CC4F74" w:rsidRDefault="00CC4F74" w:rsidP="00361604">
      <w:r>
        <w:br w:type="page"/>
      </w:r>
    </w:p>
    <w:p w:rsidR="002653BB" w:rsidRDefault="002653BB" w:rsidP="00361604">
      <w:r>
        <w:lastRenderedPageBreak/>
        <w:t>Objective 1.2: Increase the number of students who complete developmental education programs and progress to successful completion of freshman-level courses.</w:t>
      </w:r>
    </w:p>
    <w:p w:rsidR="002653BB" w:rsidRDefault="002653BB" w:rsidP="00361604">
      <w:r>
        <w:t xml:space="preserve">1.2.1: Increase the three-year </w:t>
      </w:r>
      <w:r w:rsidR="00F655A4" w:rsidRPr="00F655A4">
        <w:rPr>
          <w:color w:val="7030A0"/>
        </w:rPr>
        <w:t xml:space="preserve">math </w:t>
      </w:r>
      <w:r>
        <w:t xml:space="preserve">throughput rate from 20% to 29% by 2019-2020 as measured by the CCCCO Basic Skills Progress Tracker. </w:t>
      </w:r>
    </w:p>
    <w:p w:rsidR="002653BB" w:rsidRDefault="002653BB" w:rsidP="00361604">
      <w:r>
        <w:t xml:space="preserve">1.2.2: Increase the three-year </w:t>
      </w:r>
      <w:r w:rsidR="00F655A4" w:rsidRPr="00F655A4">
        <w:rPr>
          <w:color w:val="7030A0"/>
        </w:rPr>
        <w:t xml:space="preserve">English </w:t>
      </w:r>
      <w:r>
        <w:t xml:space="preserve">throughput rate from </w:t>
      </w:r>
      <w:r w:rsidR="00F655A4">
        <w:t>48</w:t>
      </w:r>
      <w:r>
        <w:t xml:space="preserve">% to </w:t>
      </w:r>
      <w:r w:rsidR="00F655A4">
        <w:t>60</w:t>
      </w:r>
      <w:r>
        <w:t>% by 2019-2020 as measured by the CCCCO Basic Skills Progress Tracker.</w:t>
      </w:r>
    </w:p>
    <w:tbl>
      <w:tblPr>
        <w:tblStyle w:val="TableGrid"/>
        <w:tblW w:w="9360" w:type="dxa"/>
        <w:tblBorders>
          <w:top w:val="none" w:sz="0" w:space="0" w:color="auto"/>
          <w:left w:val="none" w:sz="0" w:space="0" w:color="auto"/>
          <w:bottom w:val="none" w:sz="0" w:space="0" w:color="auto"/>
          <w:right w:val="none" w:sz="0" w:space="0" w:color="auto"/>
        </w:tblBorders>
        <w:tblCellMar>
          <w:top w:w="43" w:type="dxa"/>
          <w:left w:w="115" w:type="dxa"/>
          <w:bottom w:w="43" w:type="dxa"/>
          <w:right w:w="115" w:type="dxa"/>
        </w:tblCellMar>
        <w:tblLook w:val="04A0" w:firstRow="1" w:lastRow="0" w:firstColumn="1" w:lastColumn="0" w:noHBand="0" w:noVBand="1"/>
      </w:tblPr>
      <w:tblGrid>
        <w:gridCol w:w="2067"/>
        <w:gridCol w:w="1478"/>
        <w:gridCol w:w="1313"/>
        <w:gridCol w:w="1318"/>
        <w:gridCol w:w="1493"/>
        <w:gridCol w:w="1691"/>
      </w:tblGrid>
      <w:tr w:rsidR="00F655A4" w:rsidRPr="00C01DEB" w:rsidTr="008A1C03">
        <w:tc>
          <w:tcPr>
            <w:tcW w:w="2067" w:type="dxa"/>
          </w:tcPr>
          <w:p w:rsidR="00F655A4" w:rsidRPr="00C01DEB" w:rsidRDefault="00F655A4" w:rsidP="00F655A4">
            <w:pPr>
              <w:jc w:val="center"/>
              <w:rPr>
                <w:rFonts w:ascii="Arial" w:hAnsi="Arial" w:cs="Arial"/>
                <w:sz w:val="22"/>
                <w:szCs w:val="22"/>
              </w:rPr>
            </w:pPr>
            <w:r w:rsidRPr="00C01DEB">
              <w:rPr>
                <w:rFonts w:ascii="Arial" w:hAnsi="Arial" w:cs="Arial"/>
                <w:sz w:val="22"/>
                <w:szCs w:val="22"/>
              </w:rPr>
              <w:t>Development Education</w:t>
            </w:r>
            <w:r>
              <w:rPr>
                <w:rFonts w:ascii="Arial" w:hAnsi="Arial" w:cs="Arial"/>
                <w:sz w:val="22"/>
                <w:szCs w:val="22"/>
              </w:rPr>
              <w:t xml:space="preserve"> 3-Year Improvement</w:t>
            </w:r>
            <w:r w:rsidRPr="00C01DEB">
              <w:rPr>
                <w:rFonts w:ascii="Arial" w:hAnsi="Arial" w:cs="Arial"/>
                <w:sz w:val="22"/>
                <w:szCs w:val="22"/>
              </w:rPr>
              <w:t xml:space="preserve"> Rates</w:t>
            </w:r>
          </w:p>
        </w:tc>
        <w:tc>
          <w:tcPr>
            <w:tcW w:w="1478" w:type="dxa"/>
            <w:vAlign w:val="center"/>
          </w:tcPr>
          <w:p w:rsidR="00F655A4" w:rsidRPr="00C01DEB" w:rsidRDefault="00F655A4" w:rsidP="00F655A4">
            <w:pPr>
              <w:jc w:val="center"/>
              <w:rPr>
                <w:rFonts w:ascii="Arial" w:hAnsi="Arial" w:cs="Arial"/>
                <w:sz w:val="22"/>
                <w:szCs w:val="22"/>
              </w:rPr>
            </w:pPr>
            <w:r>
              <w:rPr>
                <w:rFonts w:ascii="Arial" w:hAnsi="Arial" w:cs="Arial"/>
                <w:sz w:val="22"/>
                <w:szCs w:val="22"/>
              </w:rPr>
              <w:t>2010-11 to 2012-13</w:t>
            </w:r>
          </w:p>
        </w:tc>
        <w:tc>
          <w:tcPr>
            <w:tcW w:w="1313" w:type="dxa"/>
            <w:vAlign w:val="center"/>
          </w:tcPr>
          <w:p w:rsidR="00F655A4" w:rsidRPr="00C01DEB" w:rsidRDefault="00F655A4" w:rsidP="00F655A4">
            <w:pPr>
              <w:jc w:val="center"/>
              <w:rPr>
                <w:rFonts w:ascii="Arial" w:hAnsi="Arial" w:cs="Arial"/>
                <w:sz w:val="22"/>
                <w:szCs w:val="22"/>
              </w:rPr>
            </w:pPr>
            <w:r>
              <w:rPr>
                <w:rFonts w:ascii="Arial" w:hAnsi="Arial" w:cs="Arial"/>
                <w:sz w:val="22"/>
                <w:szCs w:val="22"/>
              </w:rPr>
              <w:t>2011-12 to 2013-14</w:t>
            </w:r>
          </w:p>
        </w:tc>
        <w:tc>
          <w:tcPr>
            <w:tcW w:w="1318" w:type="dxa"/>
            <w:vAlign w:val="center"/>
          </w:tcPr>
          <w:p w:rsidR="00F655A4" w:rsidRDefault="00F655A4" w:rsidP="00F655A4">
            <w:pPr>
              <w:jc w:val="center"/>
              <w:rPr>
                <w:rFonts w:ascii="Arial" w:hAnsi="Arial" w:cs="Arial"/>
                <w:b/>
              </w:rPr>
            </w:pPr>
            <w:r>
              <w:rPr>
                <w:rFonts w:ascii="Arial" w:hAnsi="Arial" w:cs="Arial"/>
                <w:sz w:val="22"/>
                <w:szCs w:val="22"/>
              </w:rPr>
              <w:t>2012-13 to 2014-15</w:t>
            </w:r>
          </w:p>
        </w:tc>
        <w:tc>
          <w:tcPr>
            <w:tcW w:w="1493" w:type="dxa"/>
            <w:vAlign w:val="center"/>
          </w:tcPr>
          <w:p w:rsidR="00F655A4" w:rsidRPr="00EE2E06" w:rsidRDefault="00F655A4" w:rsidP="00F655A4">
            <w:pPr>
              <w:jc w:val="center"/>
              <w:rPr>
                <w:rFonts w:ascii="Arial" w:hAnsi="Arial" w:cs="Arial"/>
                <w:b/>
                <w:sz w:val="22"/>
                <w:szCs w:val="22"/>
              </w:rPr>
            </w:pPr>
            <w:r>
              <w:rPr>
                <w:rFonts w:ascii="Arial" w:hAnsi="Arial" w:cs="Arial"/>
                <w:b/>
                <w:sz w:val="22"/>
                <w:szCs w:val="22"/>
              </w:rPr>
              <w:t>2014</w:t>
            </w:r>
            <w:r w:rsidRPr="00EE2E06">
              <w:rPr>
                <w:rFonts w:ascii="Arial" w:hAnsi="Arial" w:cs="Arial"/>
                <w:b/>
                <w:sz w:val="22"/>
                <w:szCs w:val="22"/>
              </w:rPr>
              <w:t>-1</w:t>
            </w:r>
            <w:r>
              <w:rPr>
                <w:rFonts w:ascii="Arial" w:hAnsi="Arial" w:cs="Arial"/>
                <w:b/>
                <w:sz w:val="22"/>
                <w:szCs w:val="22"/>
              </w:rPr>
              <w:t>5</w:t>
            </w:r>
            <w:r w:rsidRPr="00EE2E06">
              <w:rPr>
                <w:rFonts w:ascii="Arial" w:hAnsi="Arial" w:cs="Arial"/>
                <w:b/>
                <w:sz w:val="22"/>
                <w:szCs w:val="22"/>
              </w:rPr>
              <w:t xml:space="preserve"> to 201</w:t>
            </w:r>
            <w:r>
              <w:rPr>
                <w:rFonts w:ascii="Arial" w:hAnsi="Arial" w:cs="Arial"/>
                <w:b/>
                <w:sz w:val="22"/>
                <w:szCs w:val="22"/>
              </w:rPr>
              <w:t>6</w:t>
            </w:r>
            <w:r w:rsidRPr="00EE2E06">
              <w:rPr>
                <w:rFonts w:ascii="Arial" w:hAnsi="Arial" w:cs="Arial"/>
                <w:b/>
                <w:sz w:val="22"/>
                <w:szCs w:val="22"/>
              </w:rPr>
              <w:t>-1</w:t>
            </w:r>
            <w:r>
              <w:rPr>
                <w:rFonts w:ascii="Arial" w:hAnsi="Arial" w:cs="Arial"/>
                <w:b/>
                <w:sz w:val="22"/>
                <w:szCs w:val="22"/>
              </w:rPr>
              <w:t>7</w:t>
            </w:r>
            <w:r w:rsidRPr="00EE2E06">
              <w:rPr>
                <w:rFonts w:ascii="Arial" w:hAnsi="Arial" w:cs="Arial"/>
                <w:b/>
                <w:sz w:val="22"/>
                <w:szCs w:val="22"/>
              </w:rPr>
              <w:t xml:space="preserve"> Target</w:t>
            </w:r>
          </w:p>
        </w:tc>
        <w:tc>
          <w:tcPr>
            <w:tcW w:w="1691" w:type="dxa"/>
            <w:vAlign w:val="center"/>
          </w:tcPr>
          <w:p w:rsidR="00F655A4" w:rsidRPr="00EE2E06" w:rsidRDefault="00F655A4" w:rsidP="00F655A4">
            <w:pPr>
              <w:jc w:val="center"/>
              <w:rPr>
                <w:rFonts w:ascii="Arial" w:hAnsi="Arial" w:cs="Arial"/>
                <w:b/>
                <w:sz w:val="22"/>
                <w:szCs w:val="22"/>
              </w:rPr>
            </w:pPr>
            <w:r w:rsidRPr="00EE2E06">
              <w:rPr>
                <w:rFonts w:ascii="Arial" w:hAnsi="Arial" w:cs="Arial"/>
                <w:b/>
                <w:sz w:val="22"/>
                <w:szCs w:val="22"/>
              </w:rPr>
              <w:t>201</w:t>
            </w:r>
            <w:r>
              <w:rPr>
                <w:rFonts w:ascii="Arial" w:hAnsi="Arial" w:cs="Arial"/>
                <w:b/>
                <w:sz w:val="22"/>
                <w:szCs w:val="22"/>
              </w:rPr>
              <w:t>7</w:t>
            </w:r>
            <w:r w:rsidRPr="00EE2E06">
              <w:rPr>
                <w:rFonts w:ascii="Arial" w:hAnsi="Arial" w:cs="Arial"/>
                <w:b/>
                <w:sz w:val="22"/>
                <w:szCs w:val="22"/>
              </w:rPr>
              <w:t>-1</w:t>
            </w:r>
            <w:r>
              <w:rPr>
                <w:rFonts w:ascii="Arial" w:hAnsi="Arial" w:cs="Arial"/>
                <w:b/>
                <w:sz w:val="22"/>
                <w:szCs w:val="22"/>
              </w:rPr>
              <w:t>8</w:t>
            </w:r>
            <w:r w:rsidRPr="00EE2E06">
              <w:rPr>
                <w:rFonts w:ascii="Arial" w:hAnsi="Arial" w:cs="Arial"/>
                <w:b/>
                <w:sz w:val="22"/>
                <w:szCs w:val="22"/>
              </w:rPr>
              <w:t xml:space="preserve"> to 201</w:t>
            </w:r>
            <w:r>
              <w:rPr>
                <w:rFonts w:ascii="Arial" w:hAnsi="Arial" w:cs="Arial"/>
                <w:b/>
                <w:sz w:val="22"/>
                <w:szCs w:val="22"/>
              </w:rPr>
              <w:t>9</w:t>
            </w:r>
            <w:r w:rsidRPr="00EE2E06">
              <w:rPr>
                <w:rFonts w:ascii="Arial" w:hAnsi="Arial" w:cs="Arial"/>
                <w:b/>
                <w:sz w:val="22"/>
                <w:szCs w:val="22"/>
              </w:rPr>
              <w:t>-</w:t>
            </w:r>
            <w:r>
              <w:rPr>
                <w:rFonts w:ascii="Arial" w:hAnsi="Arial" w:cs="Arial"/>
                <w:b/>
                <w:sz w:val="22"/>
                <w:szCs w:val="22"/>
              </w:rPr>
              <w:t>20</w:t>
            </w:r>
            <w:r w:rsidRPr="00EE2E06">
              <w:rPr>
                <w:rFonts w:ascii="Arial" w:hAnsi="Arial" w:cs="Arial"/>
                <w:b/>
                <w:sz w:val="22"/>
                <w:szCs w:val="22"/>
              </w:rPr>
              <w:t xml:space="preserve"> Target</w:t>
            </w:r>
          </w:p>
        </w:tc>
      </w:tr>
      <w:tr w:rsidR="00F655A4" w:rsidRPr="00C01DEB" w:rsidTr="008A1C03">
        <w:tc>
          <w:tcPr>
            <w:tcW w:w="2067" w:type="dxa"/>
          </w:tcPr>
          <w:p w:rsidR="00F655A4" w:rsidRPr="00C01DEB" w:rsidRDefault="00F655A4" w:rsidP="00F655A4">
            <w:pPr>
              <w:rPr>
                <w:rFonts w:ascii="Arial" w:hAnsi="Arial" w:cs="Arial"/>
                <w:sz w:val="22"/>
                <w:szCs w:val="22"/>
              </w:rPr>
            </w:pPr>
            <w:r w:rsidRPr="00C01DEB">
              <w:rPr>
                <w:rFonts w:ascii="Arial" w:hAnsi="Arial" w:cs="Arial"/>
                <w:sz w:val="22"/>
                <w:szCs w:val="22"/>
              </w:rPr>
              <w:t>Math</w:t>
            </w:r>
            <w:r w:rsidR="008A1C03">
              <w:rPr>
                <w:rFonts w:ascii="Arial" w:hAnsi="Arial" w:cs="Arial"/>
                <w:sz w:val="22"/>
                <w:szCs w:val="22"/>
              </w:rPr>
              <w:t>*</w:t>
            </w:r>
          </w:p>
        </w:tc>
        <w:tc>
          <w:tcPr>
            <w:tcW w:w="1478" w:type="dxa"/>
            <w:vAlign w:val="center"/>
          </w:tcPr>
          <w:p w:rsidR="00F655A4" w:rsidRPr="00F655A4" w:rsidRDefault="00F655A4" w:rsidP="00F655A4">
            <w:pPr>
              <w:jc w:val="center"/>
              <w:rPr>
                <w:rFonts w:ascii="Arial" w:hAnsi="Arial" w:cs="Arial"/>
                <w:sz w:val="22"/>
                <w:szCs w:val="22"/>
              </w:rPr>
            </w:pPr>
            <w:r w:rsidRPr="00F655A4">
              <w:rPr>
                <w:rFonts w:ascii="Arial" w:hAnsi="Arial" w:cs="Arial"/>
                <w:sz w:val="22"/>
                <w:szCs w:val="22"/>
              </w:rPr>
              <w:t>20.4%</w:t>
            </w:r>
          </w:p>
        </w:tc>
        <w:tc>
          <w:tcPr>
            <w:tcW w:w="1313" w:type="dxa"/>
            <w:vAlign w:val="center"/>
          </w:tcPr>
          <w:p w:rsidR="00F655A4" w:rsidRPr="00F655A4" w:rsidRDefault="00CA3ED4" w:rsidP="00F655A4">
            <w:pPr>
              <w:jc w:val="center"/>
              <w:rPr>
                <w:rFonts w:ascii="Arial" w:hAnsi="Arial" w:cs="Arial"/>
                <w:sz w:val="22"/>
                <w:szCs w:val="22"/>
              </w:rPr>
            </w:pPr>
            <w:r>
              <w:rPr>
                <w:rFonts w:ascii="Arial" w:hAnsi="Arial" w:cs="Arial"/>
                <w:sz w:val="22"/>
                <w:szCs w:val="22"/>
              </w:rPr>
              <w:t>25.0</w:t>
            </w:r>
          </w:p>
        </w:tc>
        <w:tc>
          <w:tcPr>
            <w:tcW w:w="1318" w:type="dxa"/>
          </w:tcPr>
          <w:p w:rsidR="00F655A4" w:rsidRDefault="00CA3ED4" w:rsidP="00F655A4">
            <w:pPr>
              <w:jc w:val="center"/>
              <w:rPr>
                <w:rFonts w:ascii="Arial" w:hAnsi="Arial" w:cs="Arial"/>
              </w:rPr>
            </w:pPr>
            <w:r>
              <w:rPr>
                <w:rFonts w:ascii="Arial" w:hAnsi="Arial" w:cs="Arial"/>
              </w:rPr>
              <w:t>23.9</w:t>
            </w:r>
          </w:p>
        </w:tc>
        <w:tc>
          <w:tcPr>
            <w:tcW w:w="1493" w:type="dxa"/>
            <w:vAlign w:val="center"/>
          </w:tcPr>
          <w:p w:rsidR="00F655A4" w:rsidRPr="00F655A4" w:rsidRDefault="00F655A4" w:rsidP="00F655A4">
            <w:pPr>
              <w:jc w:val="center"/>
              <w:rPr>
                <w:rFonts w:ascii="Arial" w:hAnsi="Arial" w:cs="Arial"/>
                <w:sz w:val="22"/>
                <w:szCs w:val="22"/>
              </w:rPr>
            </w:pPr>
            <w:r>
              <w:rPr>
                <w:rFonts w:ascii="Arial" w:hAnsi="Arial" w:cs="Arial"/>
                <w:sz w:val="22"/>
                <w:szCs w:val="22"/>
              </w:rPr>
              <w:t>25.0</w:t>
            </w:r>
            <w:r w:rsidRPr="00F655A4">
              <w:rPr>
                <w:rFonts w:ascii="Arial" w:hAnsi="Arial" w:cs="Arial"/>
                <w:sz w:val="22"/>
                <w:szCs w:val="22"/>
              </w:rPr>
              <w:t>%</w:t>
            </w:r>
          </w:p>
        </w:tc>
        <w:tc>
          <w:tcPr>
            <w:tcW w:w="1691" w:type="dxa"/>
            <w:vAlign w:val="center"/>
          </w:tcPr>
          <w:p w:rsidR="00F655A4" w:rsidRPr="00F655A4" w:rsidRDefault="00F655A4" w:rsidP="00F655A4">
            <w:pPr>
              <w:jc w:val="center"/>
              <w:rPr>
                <w:rFonts w:ascii="Arial" w:hAnsi="Arial" w:cs="Arial"/>
                <w:sz w:val="22"/>
                <w:szCs w:val="22"/>
              </w:rPr>
            </w:pPr>
            <w:r>
              <w:rPr>
                <w:rFonts w:ascii="Arial" w:hAnsi="Arial" w:cs="Arial"/>
                <w:sz w:val="22"/>
                <w:szCs w:val="22"/>
              </w:rPr>
              <w:t>29.2</w:t>
            </w:r>
            <w:r w:rsidRPr="00F655A4">
              <w:rPr>
                <w:rFonts w:ascii="Arial" w:hAnsi="Arial" w:cs="Arial"/>
                <w:sz w:val="22"/>
                <w:szCs w:val="22"/>
              </w:rPr>
              <w:t>%</w:t>
            </w:r>
          </w:p>
        </w:tc>
      </w:tr>
      <w:tr w:rsidR="00F655A4" w:rsidRPr="00C01DEB" w:rsidTr="008A1C03">
        <w:tc>
          <w:tcPr>
            <w:tcW w:w="2067" w:type="dxa"/>
          </w:tcPr>
          <w:p w:rsidR="00F655A4" w:rsidRPr="00C01DEB" w:rsidRDefault="00F655A4" w:rsidP="00F655A4">
            <w:pPr>
              <w:rPr>
                <w:rFonts w:ascii="Arial" w:hAnsi="Arial" w:cs="Arial"/>
                <w:sz w:val="22"/>
                <w:szCs w:val="22"/>
              </w:rPr>
            </w:pPr>
            <w:r w:rsidRPr="00C01DEB">
              <w:rPr>
                <w:rFonts w:ascii="Arial" w:hAnsi="Arial" w:cs="Arial"/>
                <w:sz w:val="22"/>
                <w:szCs w:val="22"/>
              </w:rPr>
              <w:t>English</w:t>
            </w:r>
            <w:r w:rsidR="008A1C03">
              <w:rPr>
                <w:rFonts w:ascii="Arial" w:hAnsi="Arial" w:cs="Arial"/>
                <w:sz w:val="22"/>
                <w:szCs w:val="22"/>
              </w:rPr>
              <w:t>**</w:t>
            </w:r>
          </w:p>
        </w:tc>
        <w:tc>
          <w:tcPr>
            <w:tcW w:w="1478" w:type="dxa"/>
            <w:vAlign w:val="center"/>
          </w:tcPr>
          <w:p w:rsidR="00F655A4" w:rsidRPr="00F655A4" w:rsidRDefault="00F655A4" w:rsidP="00F655A4">
            <w:pPr>
              <w:jc w:val="center"/>
              <w:rPr>
                <w:rFonts w:ascii="Arial" w:hAnsi="Arial" w:cs="Arial"/>
                <w:sz w:val="22"/>
                <w:szCs w:val="22"/>
              </w:rPr>
            </w:pPr>
            <w:del w:id="1" w:author="Wurtz, Dr. Keith A" w:date="2016-04-19T13:17:00Z">
              <w:r w:rsidRPr="00F655A4" w:rsidDel="008A1C03">
                <w:rPr>
                  <w:rFonts w:ascii="Arial" w:hAnsi="Arial" w:cs="Arial"/>
                  <w:sz w:val="22"/>
                  <w:szCs w:val="22"/>
                </w:rPr>
                <w:delText>48.1%</w:delText>
              </w:r>
            </w:del>
            <w:ins w:id="2" w:author="Wurtz, Dr. Keith A" w:date="2016-04-19T13:17:00Z">
              <w:r w:rsidR="008A1C03">
                <w:rPr>
                  <w:rFonts w:ascii="Arial" w:hAnsi="Arial" w:cs="Arial"/>
                  <w:sz w:val="22"/>
                  <w:szCs w:val="22"/>
                </w:rPr>
                <w:t>32.6%</w:t>
              </w:r>
            </w:ins>
          </w:p>
        </w:tc>
        <w:tc>
          <w:tcPr>
            <w:tcW w:w="1313" w:type="dxa"/>
            <w:vAlign w:val="center"/>
          </w:tcPr>
          <w:p w:rsidR="00F655A4" w:rsidRPr="00F655A4" w:rsidRDefault="008A1C03" w:rsidP="00F655A4">
            <w:pPr>
              <w:jc w:val="center"/>
              <w:rPr>
                <w:rFonts w:ascii="Arial" w:hAnsi="Arial" w:cs="Arial"/>
                <w:sz w:val="22"/>
                <w:szCs w:val="22"/>
              </w:rPr>
            </w:pPr>
            <w:ins w:id="3" w:author="Wurtz, Dr. Keith A" w:date="2016-04-19T13:17:00Z">
              <w:r>
                <w:rPr>
                  <w:rFonts w:ascii="Arial" w:hAnsi="Arial" w:cs="Arial"/>
                  <w:sz w:val="22"/>
                  <w:szCs w:val="22"/>
                </w:rPr>
                <w:t>29.9%</w:t>
              </w:r>
            </w:ins>
          </w:p>
        </w:tc>
        <w:tc>
          <w:tcPr>
            <w:tcW w:w="1318" w:type="dxa"/>
          </w:tcPr>
          <w:p w:rsidR="00F655A4" w:rsidRDefault="008A1C03" w:rsidP="00F655A4">
            <w:pPr>
              <w:jc w:val="center"/>
              <w:rPr>
                <w:rFonts w:ascii="Arial" w:hAnsi="Arial" w:cs="Arial"/>
              </w:rPr>
            </w:pPr>
            <w:ins w:id="4" w:author="Wurtz, Dr. Keith A" w:date="2016-04-19T13:17:00Z">
              <w:r>
                <w:rPr>
                  <w:rFonts w:ascii="Arial" w:hAnsi="Arial" w:cs="Arial"/>
                </w:rPr>
                <w:t>31.9%</w:t>
              </w:r>
            </w:ins>
          </w:p>
        </w:tc>
        <w:tc>
          <w:tcPr>
            <w:tcW w:w="1493" w:type="dxa"/>
            <w:vAlign w:val="center"/>
          </w:tcPr>
          <w:p w:rsidR="00F655A4" w:rsidRPr="00F655A4" w:rsidRDefault="00F655A4" w:rsidP="00F655A4">
            <w:pPr>
              <w:jc w:val="center"/>
              <w:rPr>
                <w:rFonts w:ascii="Arial" w:hAnsi="Arial" w:cs="Arial"/>
                <w:sz w:val="22"/>
                <w:szCs w:val="22"/>
              </w:rPr>
            </w:pPr>
            <w:del w:id="5" w:author="Wurtz, Dr. Keith A" w:date="2016-04-19T13:19:00Z">
              <w:r w:rsidDel="008A1C03">
                <w:rPr>
                  <w:rFonts w:ascii="Arial" w:hAnsi="Arial" w:cs="Arial"/>
                  <w:sz w:val="22"/>
                  <w:szCs w:val="22"/>
                </w:rPr>
                <w:delText>57.9</w:delText>
              </w:r>
              <w:r w:rsidRPr="00F655A4" w:rsidDel="008A1C03">
                <w:rPr>
                  <w:rFonts w:ascii="Arial" w:hAnsi="Arial" w:cs="Arial"/>
                  <w:sz w:val="22"/>
                  <w:szCs w:val="22"/>
                </w:rPr>
                <w:delText>%</w:delText>
              </w:r>
            </w:del>
            <w:ins w:id="6" w:author="Wurtz, Dr. Keith A" w:date="2016-04-19T13:19:00Z">
              <w:r w:rsidR="008A1C03">
                <w:rPr>
                  <w:rFonts w:ascii="Arial" w:hAnsi="Arial" w:cs="Arial"/>
                  <w:sz w:val="22"/>
                  <w:szCs w:val="22"/>
                </w:rPr>
                <w:t>37.4</w:t>
              </w:r>
            </w:ins>
          </w:p>
        </w:tc>
        <w:tc>
          <w:tcPr>
            <w:tcW w:w="1691" w:type="dxa"/>
            <w:vAlign w:val="center"/>
          </w:tcPr>
          <w:p w:rsidR="00F655A4" w:rsidRPr="00F655A4" w:rsidRDefault="00F655A4" w:rsidP="00F655A4">
            <w:pPr>
              <w:jc w:val="center"/>
              <w:rPr>
                <w:rFonts w:ascii="Arial" w:hAnsi="Arial" w:cs="Arial"/>
                <w:sz w:val="22"/>
                <w:szCs w:val="22"/>
              </w:rPr>
            </w:pPr>
            <w:del w:id="7" w:author="Wurtz, Dr. Keith A" w:date="2016-04-19T13:18:00Z">
              <w:r w:rsidDel="008A1C03">
                <w:rPr>
                  <w:rFonts w:ascii="Arial" w:hAnsi="Arial" w:cs="Arial"/>
                  <w:sz w:val="22"/>
                  <w:szCs w:val="22"/>
                </w:rPr>
                <w:delText>60.0</w:delText>
              </w:r>
              <w:r w:rsidRPr="00F655A4" w:rsidDel="008A1C03">
                <w:rPr>
                  <w:rFonts w:ascii="Arial" w:hAnsi="Arial" w:cs="Arial"/>
                  <w:sz w:val="22"/>
                  <w:szCs w:val="22"/>
                </w:rPr>
                <w:delText>%</w:delText>
              </w:r>
            </w:del>
            <w:ins w:id="8" w:author="Wurtz, Dr. Keith A" w:date="2016-04-19T13:18:00Z">
              <w:r w:rsidR="008A1C03">
                <w:rPr>
                  <w:rFonts w:ascii="Arial" w:hAnsi="Arial" w:cs="Arial"/>
                  <w:sz w:val="22"/>
                  <w:szCs w:val="22"/>
                </w:rPr>
                <w:t>42.2%</w:t>
              </w:r>
            </w:ins>
          </w:p>
        </w:tc>
      </w:tr>
    </w:tbl>
    <w:p w:rsidR="008A1C03" w:rsidRDefault="008A1C03" w:rsidP="008A1C03">
      <w:pPr>
        <w:spacing w:after="0" w:line="240" w:lineRule="auto"/>
      </w:pPr>
      <w:r>
        <w:t xml:space="preserve">*Math Developmental Education 3-Year Improvement Rate target set by calculating a 22% increase in the improvement rate from the baseline year rate of 20.4% (.22 * .204 = .0448). </w:t>
      </w:r>
    </w:p>
    <w:p w:rsidR="002653BB" w:rsidRDefault="008A1C03" w:rsidP="008A1C03">
      <w:pPr>
        <w:spacing w:after="0" w:line="240" w:lineRule="auto"/>
      </w:pPr>
      <w:r>
        <w:t>**English Developmental Education 3-Year Improvement Rate target developed by calculating a substantial increase (i.e., Effect Size of .20) using the most recent cohort year as the baseline and rounding to the nearest 10.</w:t>
      </w:r>
      <w:r w:rsidR="002653BB">
        <w:br w:type="page"/>
      </w:r>
    </w:p>
    <w:p w:rsidR="002653BB" w:rsidRDefault="002653BB" w:rsidP="00361604">
      <w:r>
        <w:lastRenderedPageBreak/>
        <w:t>Goal 2: Enrollment and Access</w:t>
      </w:r>
    </w:p>
    <w:p w:rsidR="002653BB" w:rsidRDefault="002653BB" w:rsidP="00361604">
      <w:r>
        <w:t>Increase access to higher education for populations in our region.</w:t>
      </w:r>
    </w:p>
    <w:p w:rsidR="002653BB" w:rsidRDefault="002653BB" w:rsidP="00361604">
      <w:r>
        <w:t>Objective 2.1: Increase our student population to improve the higher education participation rate and supply a well-equipped, educated workforce for our communities.</w:t>
      </w:r>
    </w:p>
    <w:p w:rsidR="002653BB" w:rsidRDefault="002653BB" w:rsidP="00361604">
      <w:r>
        <w:t xml:space="preserve">2.1.1: Increase the annual District-wide RFTES* enrollment from 13,241 in 2012-2013 to 15,000 in 2019-2020 as measured by the RFTES generated by each College. </w:t>
      </w:r>
    </w:p>
    <w:p w:rsidR="002653BB" w:rsidRDefault="002653BB" w:rsidP="00361604">
      <w:r>
        <w:t>2.1.2: Increase the percent of community college students by the SBCCD (i.e. market share) to 74% by 2019-2020 as measured by community college enrollments by zip code.</w:t>
      </w:r>
    </w:p>
    <w:tbl>
      <w:tblPr>
        <w:tblStyle w:val="TableGrid"/>
        <w:tblW w:w="9360" w:type="dxa"/>
        <w:tblBorders>
          <w:top w:val="none" w:sz="0" w:space="0" w:color="auto"/>
          <w:left w:val="none" w:sz="0" w:space="0" w:color="auto"/>
          <w:bottom w:val="none" w:sz="0" w:space="0" w:color="auto"/>
          <w:right w:val="none" w:sz="0" w:space="0" w:color="auto"/>
        </w:tblBorders>
        <w:tblCellMar>
          <w:top w:w="43" w:type="dxa"/>
          <w:left w:w="115" w:type="dxa"/>
          <w:bottom w:w="43" w:type="dxa"/>
          <w:right w:w="115" w:type="dxa"/>
        </w:tblCellMar>
        <w:tblLook w:val="04A0" w:firstRow="1" w:lastRow="0" w:firstColumn="1" w:lastColumn="0" w:noHBand="0" w:noVBand="1"/>
      </w:tblPr>
      <w:tblGrid>
        <w:gridCol w:w="2412"/>
        <w:gridCol w:w="1148"/>
        <w:gridCol w:w="1148"/>
        <w:gridCol w:w="1068"/>
        <w:gridCol w:w="1062"/>
        <w:gridCol w:w="1261"/>
        <w:gridCol w:w="1261"/>
      </w:tblGrid>
      <w:tr w:rsidR="00A87B17" w:rsidRPr="00C01DEB" w:rsidTr="00A87B17">
        <w:tc>
          <w:tcPr>
            <w:tcW w:w="2478" w:type="dxa"/>
          </w:tcPr>
          <w:p w:rsidR="00A87B17" w:rsidRPr="00C01DEB" w:rsidRDefault="00A87B17" w:rsidP="00BC0391">
            <w:pPr>
              <w:jc w:val="center"/>
              <w:rPr>
                <w:rFonts w:ascii="Arial" w:hAnsi="Arial" w:cs="Arial"/>
                <w:sz w:val="22"/>
                <w:szCs w:val="22"/>
              </w:rPr>
            </w:pPr>
            <w:r w:rsidRPr="00C01DEB">
              <w:rPr>
                <w:rFonts w:ascii="Arial" w:hAnsi="Arial" w:cs="Arial"/>
                <w:sz w:val="22"/>
                <w:szCs w:val="22"/>
              </w:rPr>
              <w:t>Student Population Goals</w:t>
            </w:r>
          </w:p>
        </w:tc>
        <w:tc>
          <w:tcPr>
            <w:tcW w:w="1148" w:type="dxa"/>
            <w:vAlign w:val="center"/>
          </w:tcPr>
          <w:p w:rsidR="00A87B17" w:rsidRPr="00C01DEB" w:rsidRDefault="00A87B17" w:rsidP="00BC0391">
            <w:pPr>
              <w:jc w:val="center"/>
              <w:rPr>
                <w:rFonts w:ascii="Arial" w:hAnsi="Arial" w:cs="Arial"/>
                <w:sz w:val="22"/>
                <w:szCs w:val="22"/>
              </w:rPr>
            </w:pPr>
            <w:r>
              <w:rPr>
                <w:rFonts w:ascii="Arial" w:hAnsi="Arial" w:cs="Arial"/>
                <w:sz w:val="22"/>
                <w:szCs w:val="22"/>
              </w:rPr>
              <w:t>2012-13</w:t>
            </w:r>
          </w:p>
        </w:tc>
        <w:tc>
          <w:tcPr>
            <w:tcW w:w="1014" w:type="dxa"/>
          </w:tcPr>
          <w:p w:rsidR="00A87B17" w:rsidRDefault="00A87B17" w:rsidP="00A87B17">
            <w:pPr>
              <w:jc w:val="center"/>
              <w:rPr>
                <w:rFonts w:ascii="Arial" w:hAnsi="Arial" w:cs="Arial"/>
              </w:rPr>
            </w:pPr>
            <w:r>
              <w:rPr>
                <w:rFonts w:ascii="Arial" w:hAnsi="Arial" w:cs="Arial"/>
                <w:sz w:val="22"/>
                <w:szCs w:val="22"/>
              </w:rPr>
              <w:t>2013-2014</w:t>
            </w:r>
          </w:p>
        </w:tc>
        <w:tc>
          <w:tcPr>
            <w:tcW w:w="1078" w:type="dxa"/>
            <w:vAlign w:val="center"/>
          </w:tcPr>
          <w:p w:rsidR="00A87B17" w:rsidRPr="00C01DEB" w:rsidRDefault="00A87B17" w:rsidP="00BC0391">
            <w:pPr>
              <w:jc w:val="center"/>
              <w:rPr>
                <w:rFonts w:ascii="Arial" w:hAnsi="Arial" w:cs="Arial"/>
                <w:sz w:val="22"/>
                <w:szCs w:val="22"/>
              </w:rPr>
            </w:pPr>
            <w:r>
              <w:rPr>
                <w:rFonts w:ascii="Arial" w:hAnsi="Arial" w:cs="Arial"/>
                <w:sz w:val="22"/>
                <w:szCs w:val="22"/>
              </w:rPr>
              <w:t>2014-2015</w:t>
            </w:r>
          </w:p>
        </w:tc>
        <w:tc>
          <w:tcPr>
            <w:tcW w:w="1078" w:type="dxa"/>
            <w:vAlign w:val="center"/>
          </w:tcPr>
          <w:p w:rsidR="00A87B17" w:rsidRPr="00C01DEB" w:rsidRDefault="00A87B17" w:rsidP="00BC0391">
            <w:pPr>
              <w:jc w:val="center"/>
              <w:rPr>
                <w:rFonts w:ascii="Arial" w:hAnsi="Arial" w:cs="Arial"/>
                <w:sz w:val="22"/>
                <w:szCs w:val="22"/>
              </w:rPr>
            </w:pPr>
            <w:r>
              <w:rPr>
                <w:rFonts w:ascii="Arial" w:hAnsi="Arial" w:cs="Arial"/>
                <w:sz w:val="22"/>
                <w:szCs w:val="22"/>
              </w:rPr>
              <w:t>2015-2016</w:t>
            </w:r>
          </w:p>
        </w:tc>
        <w:tc>
          <w:tcPr>
            <w:tcW w:w="1282" w:type="dxa"/>
            <w:vAlign w:val="center"/>
          </w:tcPr>
          <w:p w:rsidR="00A87B17" w:rsidRPr="00BC0391" w:rsidRDefault="00A87B17" w:rsidP="00BC0391">
            <w:pPr>
              <w:jc w:val="center"/>
              <w:rPr>
                <w:rFonts w:ascii="Arial" w:hAnsi="Arial" w:cs="Arial"/>
                <w:b/>
                <w:sz w:val="22"/>
                <w:szCs w:val="22"/>
              </w:rPr>
            </w:pPr>
            <w:r w:rsidRPr="00BC0391">
              <w:rPr>
                <w:rFonts w:ascii="Arial" w:hAnsi="Arial" w:cs="Arial"/>
                <w:b/>
                <w:sz w:val="22"/>
                <w:szCs w:val="22"/>
              </w:rPr>
              <w:t xml:space="preserve">2016-17 Target </w:t>
            </w:r>
          </w:p>
        </w:tc>
        <w:tc>
          <w:tcPr>
            <w:tcW w:w="1282" w:type="dxa"/>
            <w:vAlign w:val="center"/>
          </w:tcPr>
          <w:p w:rsidR="00A87B17" w:rsidRPr="00BC0391" w:rsidRDefault="00A87B17" w:rsidP="00BC0391">
            <w:pPr>
              <w:jc w:val="center"/>
              <w:rPr>
                <w:rFonts w:ascii="Arial" w:hAnsi="Arial" w:cs="Arial"/>
                <w:b/>
                <w:sz w:val="22"/>
                <w:szCs w:val="22"/>
              </w:rPr>
            </w:pPr>
            <w:r w:rsidRPr="00BC0391">
              <w:rPr>
                <w:rFonts w:ascii="Arial" w:hAnsi="Arial" w:cs="Arial"/>
                <w:b/>
                <w:sz w:val="22"/>
                <w:szCs w:val="22"/>
              </w:rPr>
              <w:t>201</w:t>
            </w:r>
            <w:r>
              <w:rPr>
                <w:rFonts w:ascii="Arial" w:hAnsi="Arial" w:cs="Arial"/>
                <w:b/>
                <w:sz w:val="22"/>
                <w:szCs w:val="22"/>
              </w:rPr>
              <w:t>9</w:t>
            </w:r>
            <w:r w:rsidRPr="00BC0391">
              <w:rPr>
                <w:rFonts w:ascii="Arial" w:hAnsi="Arial" w:cs="Arial"/>
                <w:b/>
                <w:sz w:val="22"/>
                <w:szCs w:val="22"/>
              </w:rPr>
              <w:t>-</w:t>
            </w:r>
            <w:r>
              <w:rPr>
                <w:rFonts w:ascii="Arial" w:hAnsi="Arial" w:cs="Arial"/>
                <w:b/>
                <w:sz w:val="22"/>
                <w:szCs w:val="22"/>
              </w:rPr>
              <w:t>20</w:t>
            </w:r>
            <w:r w:rsidRPr="00BC0391">
              <w:rPr>
                <w:rFonts w:ascii="Arial" w:hAnsi="Arial" w:cs="Arial"/>
                <w:b/>
                <w:sz w:val="22"/>
                <w:szCs w:val="22"/>
              </w:rPr>
              <w:t xml:space="preserve"> Target </w:t>
            </w:r>
          </w:p>
        </w:tc>
      </w:tr>
      <w:tr w:rsidR="00A87B17" w:rsidRPr="00C01DEB" w:rsidTr="00A87B17">
        <w:trPr>
          <w:trHeight w:val="215"/>
        </w:trPr>
        <w:tc>
          <w:tcPr>
            <w:tcW w:w="2478" w:type="dxa"/>
          </w:tcPr>
          <w:p w:rsidR="00A87B17" w:rsidRPr="00C01DEB" w:rsidRDefault="00A87B17" w:rsidP="00BC0391">
            <w:pPr>
              <w:rPr>
                <w:rFonts w:ascii="Arial" w:hAnsi="Arial" w:cs="Arial"/>
                <w:sz w:val="22"/>
                <w:szCs w:val="22"/>
              </w:rPr>
            </w:pPr>
            <w:r w:rsidRPr="00C01DEB">
              <w:rPr>
                <w:rFonts w:ascii="Arial" w:hAnsi="Arial" w:cs="Arial"/>
                <w:sz w:val="22"/>
                <w:szCs w:val="22"/>
              </w:rPr>
              <w:t>Annual Enrollment</w:t>
            </w:r>
            <w:r>
              <w:rPr>
                <w:rFonts w:ascii="Arial" w:hAnsi="Arial" w:cs="Arial"/>
                <w:sz w:val="22"/>
                <w:szCs w:val="22"/>
              </w:rPr>
              <w:t xml:space="preserve"> (FTES)*</w:t>
            </w:r>
          </w:p>
        </w:tc>
        <w:tc>
          <w:tcPr>
            <w:tcW w:w="1148" w:type="dxa"/>
            <w:vAlign w:val="center"/>
          </w:tcPr>
          <w:p w:rsidR="00A87B17" w:rsidRPr="00C01DEB" w:rsidRDefault="00A87B17" w:rsidP="00BC0391">
            <w:pPr>
              <w:jc w:val="center"/>
              <w:rPr>
                <w:rFonts w:ascii="Arial" w:hAnsi="Arial" w:cs="Arial"/>
                <w:sz w:val="22"/>
                <w:szCs w:val="22"/>
              </w:rPr>
            </w:pPr>
            <w:r>
              <w:rPr>
                <w:rFonts w:ascii="Arial" w:hAnsi="Arial" w:cs="Arial"/>
                <w:sz w:val="22"/>
                <w:szCs w:val="22"/>
              </w:rPr>
              <w:t>13,241</w:t>
            </w:r>
          </w:p>
        </w:tc>
        <w:tc>
          <w:tcPr>
            <w:tcW w:w="1014" w:type="dxa"/>
            <w:vAlign w:val="center"/>
          </w:tcPr>
          <w:p w:rsidR="00A87B17" w:rsidRPr="00C01DEB" w:rsidRDefault="00A87B17" w:rsidP="00A87B17">
            <w:pPr>
              <w:jc w:val="center"/>
              <w:rPr>
                <w:rFonts w:ascii="Arial" w:hAnsi="Arial" w:cs="Arial"/>
              </w:rPr>
            </w:pPr>
            <w:r>
              <w:rPr>
                <w:rFonts w:ascii="Arial" w:hAnsi="Arial" w:cs="Arial"/>
              </w:rPr>
              <w:t>14,401</w:t>
            </w:r>
          </w:p>
        </w:tc>
        <w:tc>
          <w:tcPr>
            <w:tcW w:w="1078" w:type="dxa"/>
            <w:vAlign w:val="center"/>
          </w:tcPr>
          <w:p w:rsidR="00A87B17" w:rsidRPr="00C01DEB" w:rsidRDefault="00A87B17" w:rsidP="00A87B17">
            <w:pPr>
              <w:jc w:val="center"/>
              <w:rPr>
                <w:rFonts w:ascii="Arial" w:hAnsi="Arial" w:cs="Arial"/>
                <w:sz w:val="22"/>
                <w:szCs w:val="22"/>
              </w:rPr>
            </w:pPr>
            <w:r>
              <w:rPr>
                <w:rFonts w:ascii="Arial" w:hAnsi="Arial" w:cs="Arial"/>
                <w:sz w:val="22"/>
                <w:szCs w:val="22"/>
              </w:rPr>
              <w:t>14,661</w:t>
            </w:r>
          </w:p>
        </w:tc>
        <w:tc>
          <w:tcPr>
            <w:tcW w:w="1078" w:type="dxa"/>
            <w:vAlign w:val="center"/>
          </w:tcPr>
          <w:p w:rsidR="00A87B17" w:rsidRPr="00C01DEB" w:rsidRDefault="00A87B17" w:rsidP="00A87B17">
            <w:pPr>
              <w:jc w:val="center"/>
              <w:rPr>
                <w:rFonts w:ascii="Arial" w:hAnsi="Arial" w:cs="Arial"/>
                <w:sz w:val="22"/>
                <w:szCs w:val="22"/>
              </w:rPr>
            </w:pPr>
          </w:p>
        </w:tc>
        <w:tc>
          <w:tcPr>
            <w:tcW w:w="1282" w:type="dxa"/>
            <w:vAlign w:val="center"/>
          </w:tcPr>
          <w:p w:rsidR="00A87B17" w:rsidRPr="00C01DEB" w:rsidRDefault="00A87B17" w:rsidP="00BC0391">
            <w:pPr>
              <w:jc w:val="center"/>
              <w:rPr>
                <w:rFonts w:ascii="Arial" w:hAnsi="Arial" w:cs="Arial"/>
                <w:sz w:val="22"/>
                <w:szCs w:val="22"/>
              </w:rPr>
            </w:pPr>
            <w:r>
              <w:rPr>
                <w:rFonts w:ascii="Arial" w:hAnsi="Arial" w:cs="Arial"/>
                <w:sz w:val="22"/>
                <w:szCs w:val="22"/>
              </w:rPr>
              <w:t>14,350</w:t>
            </w:r>
          </w:p>
        </w:tc>
        <w:tc>
          <w:tcPr>
            <w:tcW w:w="1282" w:type="dxa"/>
            <w:vAlign w:val="center"/>
          </w:tcPr>
          <w:p w:rsidR="00A87B17" w:rsidRPr="00C01DEB" w:rsidRDefault="00A87B17" w:rsidP="00BC0391">
            <w:pPr>
              <w:jc w:val="center"/>
              <w:rPr>
                <w:rFonts w:ascii="Arial" w:hAnsi="Arial" w:cs="Arial"/>
                <w:sz w:val="22"/>
                <w:szCs w:val="22"/>
              </w:rPr>
            </w:pPr>
            <w:r>
              <w:rPr>
                <w:rFonts w:ascii="Arial" w:hAnsi="Arial" w:cs="Arial"/>
                <w:sz w:val="22"/>
                <w:szCs w:val="22"/>
              </w:rPr>
              <w:t>15,000</w:t>
            </w:r>
          </w:p>
        </w:tc>
      </w:tr>
      <w:tr w:rsidR="00A87B17" w:rsidRPr="00C01DEB" w:rsidTr="00A87B17">
        <w:trPr>
          <w:trHeight w:val="215"/>
        </w:trPr>
        <w:tc>
          <w:tcPr>
            <w:tcW w:w="2478" w:type="dxa"/>
          </w:tcPr>
          <w:p w:rsidR="00A87B17" w:rsidRPr="00C01DEB" w:rsidRDefault="00A87B17" w:rsidP="00BC0391">
            <w:pPr>
              <w:rPr>
                <w:rFonts w:ascii="Arial" w:hAnsi="Arial" w:cs="Arial"/>
                <w:sz w:val="22"/>
                <w:szCs w:val="22"/>
              </w:rPr>
            </w:pPr>
            <w:r>
              <w:rPr>
                <w:rFonts w:ascii="Arial" w:hAnsi="Arial" w:cs="Arial"/>
                <w:sz w:val="22"/>
                <w:szCs w:val="22"/>
              </w:rPr>
              <w:t>Market Share**</w:t>
            </w:r>
          </w:p>
        </w:tc>
        <w:tc>
          <w:tcPr>
            <w:tcW w:w="1148" w:type="dxa"/>
            <w:vAlign w:val="center"/>
          </w:tcPr>
          <w:p w:rsidR="00A87B17" w:rsidRPr="00C01DEB" w:rsidRDefault="00A87B17" w:rsidP="00BC0391">
            <w:pPr>
              <w:jc w:val="center"/>
              <w:rPr>
                <w:rFonts w:ascii="Arial" w:hAnsi="Arial" w:cs="Arial"/>
                <w:sz w:val="22"/>
                <w:szCs w:val="22"/>
              </w:rPr>
            </w:pPr>
            <w:r>
              <w:rPr>
                <w:rFonts w:ascii="Arial" w:hAnsi="Arial" w:cs="Arial"/>
                <w:sz w:val="22"/>
                <w:szCs w:val="22"/>
              </w:rPr>
              <w:t>Unknown</w:t>
            </w:r>
          </w:p>
        </w:tc>
        <w:tc>
          <w:tcPr>
            <w:tcW w:w="1014" w:type="dxa"/>
          </w:tcPr>
          <w:p w:rsidR="00A87B17" w:rsidRPr="00C01DEB" w:rsidRDefault="00864D7F" w:rsidP="00BC0391">
            <w:pPr>
              <w:jc w:val="center"/>
              <w:rPr>
                <w:rFonts w:ascii="Arial" w:hAnsi="Arial" w:cs="Arial"/>
              </w:rPr>
            </w:pPr>
            <w:r>
              <w:rPr>
                <w:rFonts w:ascii="Arial" w:hAnsi="Arial" w:cs="Arial"/>
                <w:sz w:val="22"/>
                <w:szCs w:val="22"/>
              </w:rPr>
              <w:t>Unknown</w:t>
            </w:r>
          </w:p>
        </w:tc>
        <w:tc>
          <w:tcPr>
            <w:tcW w:w="1078" w:type="dxa"/>
            <w:vAlign w:val="center"/>
          </w:tcPr>
          <w:p w:rsidR="00A87B17" w:rsidRPr="00C01DEB" w:rsidRDefault="00864D7F" w:rsidP="00BC0391">
            <w:pPr>
              <w:jc w:val="center"/>
              <w:rPr>
                <w:rFonts w:ascii="Arial" w:hAnsi="Arial" w:cs="Arial"/>
                <w:sz w:val="22"/>
                <w:szCs w:val="22"/>
              </w:rPr>
            </w:pPr>
            <w:r>
              <w:rPr>
                <w:rFonts w:ascii="Arial" w:hAnsi="Arial" w:cs="Arial"/>
                <w:sz w:val="22"/>
                <w:szCs w:val="22"/>
              </w:rPr>
              <w:t>67%</w:t>
            </w:r>
          </w:p>
        </w:tc>
        <w:tc>
          <w:tcPr>
            <w:tcW w:w="1078" w:type="dxa"/>
            <w:vAlign w:val="center"/>
          </w:tcPr>
          <w:p w:rsidR="00A87B17" w:rsidRPr="00C01DEB" w:rsidRDefault="00A87B17" w:rsidP="00BC0391">
            <w:pPr>
              <w:jc w:val="center"/>
              <w:rPr>
                <w:rFonts w:ascii="Arial" w:hAnsi="Arial" w:cs="Arial"/>
                <w:sz w:val="22"/>
                <w:szCs w:val="22"/>
              </w:rPr>
            </w:pPr>
          </w:p>
        </w:tc>
        <w:tc>
          <w:tcPr>
            <w:tcW w:w="1282" w:type="dxa"/>
            <w:vAlign w:val="center"/>
          </w:tcPr>
          <w:p w:rsidR="00A87B17" w:rsidRPr="00C01DEB" w:rsidRDefault="00A87B17" w:rsidP="00BC0391">
            <w:pPr>
              <w:jc w:val="center"/>
              <w:rPr>
                <w:rFonts w:ascii="Arial" w:hAnsi="Arial" w:cs="Arial"/>
                <w:sz w:val="22"/>
                <w:szCs w:val="22"/>
              </w:rPr>
            </w:pPr>
            <w:r>
              <w:rPr>
                <w:rFonts w:ascii="Arial" w:hAnsi="Arial" w:cs="Arial"/>
                <w:sz w:val="22"/>
                <w:szCs w:val="22"/>
              </w:rPr>
              <w:t>65.2%</w:t>
            </w:r>
          </w:p>
        </w:tc>
        <w:tc>
          <w:tcPr>
            <w:tcW w:w="1282" w:type="dxa"/>
            <w:vAlign w:val="center"/>
          </w:tcPr>
          <w:p w:rsidR="00A87B17" w:rsidRPr="00C01DEB" w:rsidRDefault="00A87B17" w:rsidP="00BC0391">
            <w:pPr>
              <w:jc w:val="center"/>
              <w:rPr>
                <w:rFonts w:ascii="Arial" w:hAnsi="Arial" w:cs="Arial"/>
                <w:sz w:val="22"/>
                <w:szCs w:val="22"/>
              </w:rPr>
            </w:pPr>
            <w:r>
              <w:rPr>
                <w:rFonts w:ascii="Arial" w:hAnsi="Arial" w:cs="Arial"/>
                <w:sz w:val="22"/>
                <w:szCs w:val="22"/>
              </w:rPr>
              <w:t>74.4%</w:t>
            </w:r>
          </w:p>
        </w:tc>
      </w:tr>
    </w:tbl>
    <w:p w:rsidR="002653BB" w:rsidRPr="00BC0391" w:rsidRDefault="00BC0391" w:rsidP="00BC0391">
      <w:pPr>
        <w:spacing w:after="0" w:line="240" w:lineRule="auto"/>
        <w:rPr>
          <w:sz w:val="16"/>
          <w:szCs w:val="16"/>
        </w:rPr>
      </w:pPr>
      <w:r w:rsidRPr="00BC0391">
        <w:rPr>
          <w:sz w:val="16"/>
          <w:szCs w:val="16"/>
        </w:rPr>
        <w:t>*Full-time equivalent student (FTES) target set by calculating a 2% increase in the funded RFTES from 2012-2013 to 2016-2017 (i.e., 4 years) and a 1.5% increase from 2017-2018 to 2019-2020 (i.e., 3 years).</w:t>
      </w:r>
      <w:r>
        <w:rPr>
          <w:sz w:val="16"/>
          <w:szCs w:val="16"/>
        </w:rPr>
        <w:t xml:space="preserve">  </w:t>
      </w:r>
      <w:ins w:id="9" w:author="Wurtz, Dr. Keith A" w:date="2016-04-19T13:36:00Z">
        <w:r w:rsidR="00A87B17">
          <w:rPr>
            <w:sz w:val="16"/>
            <w:szCs w:val="16"/>
          </w:rPr>
          <w:t xml:space="preserve">The FTES reported is the </w:t>
        </w:r>
      </w:ins>
      <w:ins w:id="10" w:author="Wurtz, Dr. Keith A" w:date="2016-04-19T13:38:00Z">
        <w:r w:rsidR="00A87B17">
          <w:rPr>
            <w:sz w:val="16"/>
            <w:szCs w:val="16"/>
          </w:rPr>
          <w:t xml:space="preserve">credit </w:t>
        </w:r>
      </w:ins>
      <w:ins w:id="11" w:author="Wurtz, Dr. Keith A" w:date="2016-04-19T13:36:00Z">
        <w:r w:rsidR="00A87B17">
          <w:rPr>
            <w:sz w:val="16"/>
            <w:szCs w:val="16"/>
          </w:rPr>
          <w:t>Resident FTES reported in the 320 report for the District.</w:t>
        </w:r>
      </w:ins>
    </w:p>
    <w:p w:rsidR="00BC0391" w:rsidRPr="00BC0391" w:rsidRDefault="00BC0391" w:rsidP="00BC0391">
      <w:pPr>
        <w:spacing w:after="0" w:line="240" w:lineRule="auto"/>
        <w:rPr>
          <w:sz w:val="16"/>
          <w:szCs w:val="16"/>
        </w:rPr>
      </w:pPr>
      <w:r w:rsidRPr="00BC0391">
        <w:rPr>
          <w:sz w:val="16"/>
          <w:szCs w:val="16"/>
        </w:rPr>
        <w:t>**Tracking the market share for the District would require SBCCD to pay the CCCCO for the data. The data for 2011-12 year (55.9%) was provided through the Environmental Scan. The methodology for the Market Share and the target can be reviewed at http://craftonhills.edu/Env2013. The average market share by contiguous community colleges is 74%, which was used to set the target. In order to increase the market share to 74.4% the District would need to add an additional 1,030 FTES. Currently the District is seeking to increase the RFTES from 13,241 to 15,000, an increase of 1,759 FTES.</w:t>
      </w:r>
    </w:p>
    <w:p w:rsidR="00BC0391" w:rsidRDefault="00BC0391" w:rsidP="00361604"/>
    <w:p w:rsidR="00BC0391" w:rsidRDefault="00BC0391" w:rsidP="00361604"/>
    <w:p w:rsidR="009E4865" w:rsidRDefault="009E4865" w:rsidP="00361604">
      <w:r>
        <w:br w:type="page"/>
      </w:r>
    </w:p>
    <w:p w:rsidR="002653BB" w:rsidRDefault="002653BB" w:rsidP="00361604">
      <w:r>
        <w:lastRenderedPageBreak/>
        <w:t>Objective 2.2: Provide transfer career and technical, and developmental education access to meet student needs.</w:t>
      </w:r>
    </w:p>
    <w:p w:rsidR="002653BB" w:rsidRDefault="002653BB" w:rsidP="00361604">
      <w:r>
        <w:t xml:space="preserve">2.2.1: Increase the transfer course FTES generated in an academic year from 9,317 in 2012-2013 to 10,545 in 2019-2020 as measured by the total FTES generated by each College. </w:t>
      </w:r>
    </w:p>
    <w:p w:rsidR="002653BB" w:rsidRDefault="002653BB" w:rsidP="00361604">
      <w:r>
        <w:t xml:space="preserve">2.2.2: Increase the CTE course FTES generated in an academic year from 3,728 in 2012-2013 to 4,219 in 2019-2020 as measured by the total FTES generated by each College. </w:t>
      </w:r>
    </w:p>
    <w:p w:rsidR="005B42BF" w:rsidRDefault="002653BB" w:rsidP="00361604">
      <w:r>
        <w:t>2.2.3: Increase the developmental course FTES generated in an academic year from 2,146 in 2012- 2013 to 2,429 in 2019-2020 as measured by the total FTES generated by each College.</w:t>
      </w:r>
    </w:p>
    <w:p w:rsidR="009E4865" w:rsidRDefault="009E4865" w:rsidP="00361604"/>
    <w:tbl>
      <w:tblPr>
        <w:tblW w:w="0" w:type="auto"/>
        <w:tblBorders>
          <w:insideH w:val="single" w:sz="8" w:space="0" w:color="auto"/>
          <w:insideV w:val="single" w:sz="8" w:space="0" w:color="auto"/>
        </w:tblBorders>
        <w:tblCellMar>
          <w:top w:w="43" w:type="dxa"/>
          <w:left w:w="115" w:type="dxa"/>
          <w:bottom w:w="43" w:type="dxa"/>
          <w:right w:w="115" w:type="dxa"/>
        </w:tblCellMar>
        <w:tblLook w:val="04A0" w:firstRow="1" w:lastRow="0" w:firstColumn="1" w:lastColumn="0" w:noHBand="0" w:noVBand="1"/>
      </w:tblPr>
      <w:tblGrid>
        <w:gridCol w:w="2520"/>
        <w:gridCol w:w="1301"/>
        <w:gridCol w:w="1039"/>
        <w:gridCol w:w="1088"/>
        <w:gridCol w:w="1302"/>
        <w:gridCol w:w="1302"/>
      </w:tblGrid>
      <w:tr w:rsidR="009E4865" w:rsidRPr="004E7B6E" w:rsidTr="009E4865">
        <w:tc>
          <w:tcPr>
            <w:tcW w:w="2520" w:type="dxa"/>
            <w:tcMar>
              <w:top w:w="0" w:type="dxa"/>
              <w:left w:w="108" w:type="dxa"/>
              <w:bottom w:w="0" w:type="dxa"/>
              <w:right w:w="108" w:type="dxa"/>
            </w:tcMar>
            <w:hideMark/>
          </w:tcPr>
          <w:p w:rsidR="009E4865" w:rsidRPr="004E7B6E" w:rsidRDefault="009E4865" w:rsidP="00B720D9">
            <w:pPr>
              <w:jc w:val="center"/>
              <w:rPr>
                <w:rFonts w:ascii="Arial" w:hAnsi="Arial" w:cs="Arial"/>
              </w:rPr>
            </w:pPr>
            <w:r w:rsidRPr="004E7B6E">
              <w:rPr>
                <w:rFonts w:ascii="Arial" w:hAnsi="Arial" w:cs="Arial"/>
              </w:rPr>
              <w:t>Enrollment by Type of Education</w:t>
            </w:r>
          </w:p>
        </w:tc>
        <w:tc>
          <w:tcPr>
            <w:tcW w:w="1301" w:type="dxa"/>
          </w:tcPr>
          <w:p w:rsidR="009E4865" w:rsidRPr="004E7B6E" w:rsidRDefault="009E4865" w:rsidP="00B720D9">
            <w:pPr>
              <w:jc w:val="center"/>
              <w:rPr>
                <w:rFonts w:ascii="Arial" w:hAnsi="Arial" w:cs="Arial"/>
              </w:rPr>
            </w:pPr>
            <w:r>
              <w:rPr>
                <w:rFonts w:ascii="Arial" w:hAnsi="Arial" w:cs="Arial"/>
              </w:rPr>
              <w:t>2012-13 Baseline</w:t>
            </w:r>
          </w:p>
        </w:tc>
        <w:tc>
          <w:tcPr>
            <w:tcW w:w="1039" w:type="dxa"/>
            <w:tcMar>
              <w:top w:w="0" w:type="dxa"/>
              <w:left w:w="108" w:type="dxa"/>
              <w:bottom w:w="0" w:type="dxa"/>
              <w:right w:w="108" w:type="dxa"/>
            </w:tcMar>
            <w:hideMark/>
          </w:tcPr>
          <w:p w:rsidR="009E4865" w:rsidRPr="004E7B6E" w:rsidRDefault="009E4865" w:rsidP="00B720D9">
            <w:pPr>
              <w:jc w:val="center"/>
              <w:rPr>
                <w:rFonts w:ascii="Arial" w:hAnsi="Arial" w:cs="Arial"/>
              </w:rPr>
            </w:pPr>
            <w:r w:rsidRPr="004E7B6E">
              <w:rPr>
                <w:rFonts w:ascii="Arial" w:hAnsi="Arial" w:cs="Arial"/>
              </w:rPr>
              <w:t>2013-14</w:t>
            </w:r>
          </w:p>
        </w:tc>
        <w:tc>
          <w:tcPr>
            <w:tcW w:w="1088" w:type="dxa"/>
          </w:tcPr>
          <w:p w:rsidR="009E4865" w:rsidRPr="009E4865" w:rsidRDefault="009E4865" w:rsidP="00B720D9">
            <w:pPr>
              <w:jc w:val="center"/>
              <w:rPr>
                <w:rFonts w:ascii="Arial" w:hAnsi="Arial" w:cs="Arial"/>
              </w:rPr>
            </w:pPr>
            <w:r>
              <w:rPr>
                <w:rFonts w:ascii="Arial" w:hAnsi="Arial" w:cs="Arial"/>
              </w:rPr>
              <w:t>2014-</w:t>
            </w:r>
            <w:r w:rsidRPr="009E4865">
              <w:rPr>
                <w:rFonts w:ascii="Arial" w:hAnsi="Arial" w:cs="Arial"/>
              </w:rPr>
              <w:t>15</w:t>
            </w:r>
          </w:p>
        </w:tc>
        <w:tc>
          <w:tcPr>
            <w:tcW w:w="1302" w:type="dxa"/>
            <w:tcMar>
              <w:top w:w="0" w:type="dxa"/>
              <w:left w:w="108" w:type="dxa"/>
              <w:bottom w:w="0" w:type="dxa"/>
              <w:right w:w="108" w:type="dxa"/>
            </w:tcMar>
            <w:hideMark/>
          </w:tcPr>
          <w:p w:rsidR="009E4865" w:rsidRPr="009E4865" w:rsidRDefault="009E4865" w:rsidP="00B720D9">
            <w:pPr>
              <w:jc w:val="center"/>
              <w:rPr>
                <w:rFonts w:ascii="Arial" w:hAnsi="Arial" w:cs="Arial"/>
                <w:b/>
              </w:rPr>
            </w:pPr>
            <w:r w:rsidRPr="009E4865">
              <w:rPr>
                <w:rFonts w:ascii="Arial" w:hAnsi="Arial" w:cs="Arial"/>
                <w:b/>
              </w:rPr>
              <w:t>2016-17 Target</w:t>
            </w:r>
          </w:p>
        </w:tc>
        <w:tc>
          <w:tcPr>
            <w:tcW w:w="1302" w:type="dxa"/>
            <w:tcMar>
              <w:top w:w="0" w:type="dxa"/>
              <w:left w:w="108" w:type="dxa"/>
              <w:bottom w:w="0" w:type="dxa"/>
              <w:right w:w="108" w:type="dxa"/>
            </w:tcMar>
            <w:hideMark/>
          </w:tcPr>
          <w:p w:rsidR="009E4865" w:rsidRPr="009E4865" w:rsidRDefault="009E4865" w:rsidP="00B720D9">
            <w:pPr>
              <w:jc w:val="center"/>
              <w:rPr>
                <w:rFonts w:ascii="Arial" w:hAnsi="Arial" w:cs="Arial"/>
                <w:b/>
              </w:rPr>
            </w:pPr>
            <w:r w:rsidRPr="009E4865">
              <w:rPr>
                <w:rFonts w:ascii="Arial" w:hAnsi="Arial" w:cs="Arial"/>
                <w:b/>
              </w:rPr>
              <w:t>2019-20 Target</w:t>
            </w:r>
          </w:p>
        </w:tc>
      </w:tr>
      <w:tr w:rsidR="009E4865" w:rsidRPr="004E7B6E" w:rsidTr="009E4865">
        <w:tc>
          <w:tcPr>
            <w:tcW w:w="2520" w:type="dxa"/>
            <w:tcMar>
              <w:top w:w="0" w:type="dxa"/>
              <w:left w:w="108" w:type="dxa"/>
              <w:bottom w:w="0" w:type="dxa"/>
              <w:right w:w="108" w:type="dxa"/>
            </w:tcMar>
            <w:hideMark/>
          </w:tcPr>
          <w:p w:rsidR="009E4865" w:rsidRPr="004E7B6E" w:rsidRDefault="009E4865" w:rsidP="00B720D9">
            <w:pPr>
              <w:rPr>
                <w:rFonts w:ascii="Arial" w:hAnsi="Arial" w:cs="Arial"/>
              </w:rPr>
            </w:pPr>
            <w:r w:rsidRPr="004E7B6E">
              <w:rPr>
                <w:rFonts w:ascii="Arial" w:hAnsi="Arial" w:cs="Arial"/>
              </w:rPr>
              <w:t>Transfer</w:t>
            </w:r>
            <w:r>
              <w:rPr>
                <w:rFonts w:ascii="Arial" w:hAnsi="Arial" w:cs="Arial"/>
              </w:rPr>
              <w:t>*</w:t>
            </w:r>
          </w:p>
        </w:tc>
        <w:tc>
          <w:tcPr>
            <w:tcW w:w="1301" w:type="dxa"/>
          </w:tcPr>
          <w:p w:rsidR="009E4865" w:rsidRPr="004E7B6E" w:rsidRDefault="009E4865" w:rsidP="00B720D9">
            <w:pPr>
              <w:jc w:val="center"/>
              <w:rPr>
                <w:rFonts w:ascii="Arial" w:hAnsi="Arial" w:cs="Arial"/>
              </w:rPr>
            </w:pPr>
            <w:r>
              <w:rPr>
                <w:rFonts w:ascii="Arial" w:hAnsi="Arial" w:cs="Arial"/>
              </w:rPr>
              <w:t>9,317</w:t>
            </w:r>
          </w:p>
        </w:tc>
        <w:tc>
          <w:tcPr>
            <w:tcW w:w="1039" w:type="dxa"/>
            <w:tcMar>
              <w:top w:w="0" w:type="dxa"/>
              <w:left w:w="108" w:type="dxa"/>
              <w:bottom w:w="0" w:type="dxa"/>
              <w:right w:w="108" w:type="dxa"/>
            </w:tcMar>
          </w:tcPr>
          <w:p w:rsidR="009E4865" w:rsidRPr="004E7B6E" w:rsidRDefault="009E4865" w:rsidP="00B720D9">
            <w:pPr>
              <w:jc w:val="center"/>
              <w:rPr>
                <w:rFonts w:ascii="Arial" w:hAnsi="Arial" w:cs="Arial"/>
              </w:rPr>
            </w:pPr>
          </w:p>
        </w:tc>
        <w:tc>
          <w:tcPr>
            <w:tcW w:w="1088" w:type="dxa"/>
          </w:tcPr>
          <w:p w:rsidR="009E4865" w:rsidRPr="004E7B6E" w:rsidRDefault="009E4865" w:rsidP="00B720D9">
            <w:pPr>
              <w:jc w:val="center"/>
              <w:rPr>
                <w:rFonts w:ascii="Arial" w:hAnsi="Arial" w:cs="Arial"/>
              </w:rPr>
            </w:pPr>
          </w:p>
        </w:tc>
        <w:tc>
          <w:tcPr>
            <w:tcW w:w="1302" w:type="dxa"/>
            <w:tcMar>
              <w:top w:w="0" w:type="dxa"/>
              <w:left w:w="108" w:type="dxa"/>
              <w:bottom w:w="0" w:type="dxa"/>
              <w:right w:w="108" w:type="dxa"/>
            </w:tcMar>
          </w:tcPr>
          <w:p w:rsidR="009E4865" w:rsidRPr="004E7B6E" w:rsidRDefault="006957B6" w:rsidP="00B720D9">
            <w:pPr>
              <w:jc w:val="center"/>
              <w:rPr>
                <w:rFonts w:ascii="Arial" w:hAnsi="Arial" w:cs="Arial"/>
              </w:rPr>
            </w:pPr>
            <w:r>
              <w:rPr>
                <w:rFonts w:ascii="Arial" w:hAnsi="Arial" w:cs="Arial"/>
              </w:rPr>
              <w:t>10,085</w:t>
            </w:r>
          </w:p>
        </w:tc>
        <w:tc>
          <w:tcPr>
            <w:tcW w:w="1302" w:type="dxa"/>
            <w:tcMar>
              <w:top w:w="0" w:type="dxa"/>
              <w:left w:w="108" w:type="dxa"/>
              <w:bottom w:w="0" w:type="dxa"/>
              <w:right w:w="108" w:type="dxa"/>
            </w:tcMar>
          </w:tcPr>
          <w:p w:rsidR="009E4865" w:rsidRPr="004E7B6E" w:rsidRDefault="006957B6" w:rsidP="00B720D9">
            <w:pPr>
              <w:jc w:val="center"/>
              <w:rPr>
                <w:rFonts w:ascii="Arial" w:hAnsi="Arial" w:cs="Arial"/>
              </w:rPr>
            </w:pPr>
            <w:r>
              <w:rPr>
                <w:rFonts w:ascii="Arial" w:hAnsi="Arial" w:cs="Arial"/>
              </w:rPr>
              <w:t>10,545</w:t>
            </w:r>
          </w:p>
        </w:tc>
      </w:tr>
      <w:tr w:rsidR="009E4865" w:rsidRPr="004E7B6E" w:rsidTr="009E4865">
        <w:tc>
          <w:tcPr>
            <w:tcW w:w="2520" w:type="dxa"/>
            <w:tcMar>
              <w:top w:w="0" w:type="dxa"/>
              <w:left w:w="108" w:type="dxa"/>
              <w:bottom w:w="0" w:type="dxa"/>
              <w:right w:w="108" w:type="dxa"/>
            </w:tcMar>
            <w:hideMark/>
          </w:tcPr>
          <w:p w:rsidR="009E4865" w:rsidRPr="004E7B6E" w:rsidRDefault="009E4865" w:rsidP="00B720D9">
            <w:pPr>
              <w:rPr>
                <w:rFonts w:ascii="Arial" w:hAnsi="Arial" w:cs="Arial"/>
              </w:rPr>
            </w:pPr>
            <w:r w:rsidRPr="004E7B6E">
              <w:rPr>
                <w:rFonts w:ascii="Arial" w:hAnsi="Arial" w:cs="Arial"/>
              </w:rPr>
              <w:t>Career and Technical</w:t>
            </w:r>
            <w:r>
              <w:rPr>
                <w:rFonts w:ascii="Arial" w:hAnsi="Arial" w:cs="Arial"/>
              </w:rPr>
              <w:t>**</w:t>
            </w:r>
          </w:p>
        </w:tc>
        <w:tc>
          <w:tcPr>
            <w:tcW w:w="1301" w:type="dxa"/>
          </w:tcPr>
          <w:p w:rsidR="009E4865" w:rsidRPr="004E7B6E" w:rsidRDefault="009E4865" w:rsidP="00B720D9">
            <w:pPr>
              <w:jc w:val="center"/>
              <w:rPr>
                <w:rFonts w:ascii="Arial" w:hAnsi="Arial" w:cs="Arial"/>
              </w:rPr>
            </w:pPr>
            <w:r>
              <w:rPr>
                <w:rFonts w:ascii="Arial" w:hAnsi="Arial" w:cs="Arial"/>
              </w:rPr>
              <w:t>3,728</w:t>
            </w:r>
          </w:p>
        </w:tc>
        <w:tc>
          <w:tcPr>
            <w:tcW w:w="1039" w:type="dxa"/>
            <w:tcMar>
              <w:top w:w="0" w:type="dxa"/>
              <w:left w:w="108" w:type="dxa"/>
              <w:bottom w:w="0" w:type="dxa"/>
              <w:right w:w="108" w:type="dxa"/>
            </w:tcMar>
          </w:tcPr>
          <w:p w:rsidR="009E4865" w:rsidRPr="004E7B6E" w:rsidRDefault="009E4865" w:rsidP="00B720D9">
            <w:pPr>
              <w:jc w:val="center"/>
              <w:rPr>
                <w:rFonts w:ascii="Arial" w:hAnsi="Arial" w:cs="Arial"/>
              </w:rPr>
            </w:pPr>
          </w:p>
        </w:tc>
        <w:tc>
          <w:tcPr>
            <w:tcW w:w="1088" w:type="dxa"/>
          </w:tcPr>
          <w:p w:rsidR="009E4865" w:rsidRPr="004E7B6E" w:rsidRDefault="009E4865" w:rsidP="00B720D9">
            <w:pPr>
              <w:jc w:val="center"/>
              <w:rPr>
                <w:rFonts w:ascii="Arial" w:hAnsi="Arial" w:cs="Arial"/>
              </w:rPr>
            </w:pPr>
          </w:p>
        </w:tc>
        <w:tc>
          <w:tcPr>
            <w:tcW w:w="1302" w:type="dxa"/>
            <w:tcMar>
              <w:top w:w="0" w:type="dxa"/>
              <w:left w:w="108" w:type="dxa"/>
              <w:bottom w:w="0" w:type="dxa"/>
              <w:right w:w="108" w:type="dxa"/>
            </w:tcMar>
          </w:tcPr>
          <w:p w:rsidR="009E4865" w:rsidRPr="004E7B6E" w:rsidRDefault="006957B6" w:rsidP="00B720D9">
            <w:pPr>
              <w:jc w:val="center"/>
              <w:rPr>
                <w:rFonts w:ascii="Arial" w:hAnsi="Arial" w:cs="Arial"/>
              </w:rPr>
            </w:pPr>
            <w:r>
              <w:rPr>
                <w:rFonts w:ascii="Arial" w:hAnsi="Arial" w:cs="Arial"/>
              </w:rPr>
              <w:t>4,035</w:t>
            </w:r>
          </w:p>
        </w:tc>
        <w:tc>
          <w:tcPr>
            <w:tcW w:w="1302" w:type="dxa"/>
            <w:tcMar>
              <w:top w:w="0" w:type="dxa"/>
              <w:left w:w="108" w:type="dxa"/>
              <w:bottom w:w="0" w:type="dxa"/>
              <w:right w:w="108" w:type="dxa"/>
            </w:tcMar>
          </w:tcPr>
          <w:p w:rsidR="009E4865" w:rsidRPr="004E7B6E" w:rsidRDefault="006957B6" w:rsidP="00B720D9">
            <w:pPr>
              <w:jc w:val="center"/>
              <w:rPr>
                <w:rFonts w:ascii="Arial" w:hAnsi="Arial" w:cs="Arial"/>
              </w:rPr>
            </w:pPr>
            <w:r>
              <w:rPr>
                <w:rFonts w:ascii="Arial" w:hAnsi="Arial" w:cs="Arial"/>
              </w:rPr>
              <w:t>4,219</w:t>
            </w:r>
          </w:p>
        </w:tc>
      </w:tr>
      <w:tr w:rsidR="009E4865" w:rsidRPr="004E7B6E" w:rsidTr="009E4865">
        <w:tc>
          <w:tcPr>
            <w:tcW w:w="2520" w:type="dxa"/>
            <w:tcMar>
              <w:top w:w="0" w:type="dxa"/>
              <w:left w:w="108" w:type="dxa"/>
              <w:bottom w:w="0" w:type="dxa"/>
              <w:right w:w="108" w:type="dxa"/>
            </w:tcMar>
            <w:hideMark/>
          </w:tcPr>
          <w:p w:rsidR="009E4865" w:rsidRPr="004E7B6E" w:rsidRDefault="009E4865" w:rsidP="00B720D9">
            <w:pPr>
              <w:rPr>
                <w:rFonts w:ascii="Arial" w:hAnsi="Arial" w:cs="Arial"/>
              </w:rPr>
            </w:pPr>
            <w:r w:rsidRPr="004E7B6E">
              <w:rPr>
                <w:rFonts w:ascii="Arial" w:hAnsi="Arial" w:cs="Arial"/>
              </w:rPr>
              <w:t>Developmental</w:t>
            </w:r>
            <w:r>
              <w:rPr>
                <w:rFonts w:ascii="Arial" w:hAnsi="Arial" w:cs="Arial"/>
              </w:rPr>
              <w:t>***</w:t>
            </w:r>
          </w:p>
        </w:tc>
        <w:tc>
          <w:tcPr>
            <w:tcW w:w="1301" w:type="dxa"/>
          </w:tcPr>
          <w:p w:rsidR="009E4865" w:rsidRPr="004E7B6E" w:rsidRDefault="009E4865" w:rsidP="00B720D9">
            <w:pPr>
              <w:jc w:val="center"/>
              <w:rPr>
                <w:rFonts w:ascii="Arial" w:hAnsi="Arial" w:cs="Arial"/>
              </w:rPr>
            </w:pPr>
            <w:r>
              <w:rPr>
                <w:rFonts w:ascii="Arial" w:hAnsi="Arial" w:cs="Arial"/>
              </w:rPr>
              <w:t>2,146</w:t>
            </w:r>
          </w:p>
        </w:tc>
        <w:tc>
          <w:tcPr>
            <w:tcW w:w="1039" w:type="dxa"/>
            <w:tcMar>
              <w:top w:w="0" w:type="dxa"/>
              <w:left w:w="108" w:type="dxa"/>
              <w:bottom w:w="0" w:type="dxa"/>
              <w:right w:w="108" w:type="dxa"/>
            </w:tcMar>
          </w:tcPr>
          <w:p w:rsidR="009E4865" w:rsidRPr="004E7B6E" w:rsidRDefault="009E4865" w:rsidP="00B720D9">
            <w:pPr>
              <w:jc w:val="center"/>
              <w:rPr>
                <w:rFonts w:ascii="Arial" w:hAnsi="Arial" w:cs="Arial"/>
              </w:rPr>
            </w:pPr>
          </w:p>
        </w:tc>
        <w:tc>
          <w:tcPr>
            <w:tcW w:w="1088" w:type="dxa"/>
          </w:tcPr>
          <w:p w:rsidR="009E4865" w:rsidRPr="004E7B6E" w:rsidRDefault="009E4865" w:rsidP="00B720D9">
            <w:pPr>
              <w:jc w:val="center"/>
              <w:rPr>
                <w:rFonts w:ascii="Arial" w:hAnsi="Arial" w:cs="Arial"/>
              </w:rPr>
            </w:pPr>
          </w:p>
        </w:tc>
        <w:tc>
          <w:tcPr>
            <w:tcW w:w="1302" w:type="dxa"/>
            <w:tcMar>
              <w:top w:w="0" w:type="dxa"/>
              <w:left w:w="108" w:type="dxa"/>
              <w:bottom w:w="0" w:type="dxa"/>
              <w:right w:w="108" w:type="dxa"/>
            </w:tcMar>
          </w:tcPr>
          <w:p w:rsidR="009E4865" w:rsidRPr="004E7B6E" w:rsidRDefault="006957B6" w:rsidP="00B720D9">
            <w:pPr>
              <w:jc w:val="center"/>
              <w:rPr>
                <w:rFonts w:ascii="Arial" w:hAnsi="Arial" w:cs="Arial"/>
              </w:rPr>
            </w:pPr>
            <w:r>
              <w:rPr>
                <w:rFonts w:ascii="Arial" w:hAnsi="Arial" w:cs="Arial"/>
              </w:rPr>
              <w:t>2,323</w:t>
            </w:r>
          </w:p>
        </w:tc>
        <w:tc>
          <w:tcPr>
            <w:tcW w:w="1302" w:type="dxa"/>
            <w:tcMar>
              <w:top w:w="0" w:type="dxa"/>
              <w:left w:w="108" w:type="dxa"/>
              <w:bottom w:w="0" w:type="dxa"/>
              <w:right w:w="108" w:type="dxa"/>
            </w:tcMar>
          </w:tcPr>
          <w:p w:rsidR="009E4865" w:rsidRPr="004E7B6E" w:rsidRDefault="006957B6" w:rsidP="00B720D9">
            <w:pPr>
              <w:jc w:val="center"/>
              <w:rPr>
                <w:rFonts w:ascii="Arial" w:hAnsi="Arial" w:cs="Arial"/>
              </w:rPr>
            </w:pPr>
            <w:r>
              <w:rPr>
                <w:rFonts w:ascii="Arial" w:hAnsi="Arial" w:cs="Arial"/>
              </w:rPr>
              <w:t>2,429</w:t>
            </w:r>
          </w:p>
        </w:tc>
      </w:tr>
    </w:tbl>
    <w:p w:rsidR="009E4865" w:rsidRPr="009E4865" w:rsidRDefault="009E4865" w:rsidP="009E4865">
      <w:pPr>
        <w:spacing w:after="0" w:line="240" w:lineRule="auto"/>
        <w:rPr>
          <w:sz w:val="16"/>
          <w:szCs w:val="16"/>
        </w:rPr>
      </w:pPr>
      <w:r w:rsidRPr="009E4865">
        <w:rPr>
          <w:sz w:val="16"/>
          <w:szCs w:val="16"/>
        </w:rPr>
        <w:t xml:space="preserve">*Transfer courses include any course transferable to a four-year university: transfer status of A, B, D, E, F, or H. </w:t>
      </w:r>
    </w:p>
    <w:p w:rsidR="009E4865" w:rsidRPr="009E4865" w:rsidRDefault="009E4865" w:rsidP="009E4865">
      <w:pPr>
        <w:spacing w:after="0" w:line="240" w:lineRule="auto"/>
        <w:rPr>
          <w:sz w:val="16"/>
          <w:szCs w:val="16"/>
        </w:rPr>
      </w:pPr>
      <w:r w:rsidRPr="009E4865">
        <w:rPr>
          <w:sz w:val="16"/>
          <w:szCs w:val="16"/>
        </w:rPr>
        <w:t xml:space="preserve">**CTE courses include any course that is advanced occupational, occupational, or possibly occupational as identified by the SAM code—B, C, or D—respectively. </w:t>
      </w:r>
    </w:p>
    <w:p w:rsidR="009E4865" w:rsidRPr="009E4865" w:rsidRDefault="009E4865" w:rsidP="009E4865">
      <w:pPr>
        <w:spacing w:after="0" w:line="240" w:lineRule="auto"/>
        <w:rPr>
          <w:sz w:val="16"/>
          <w:szCs w:val="16"/>
        </w:rPr>
      </w:pPr>
      <w:r w:rsidRPr="009E4865">
        <w:rPr>
          <w:sz w:val="16"/>
          <w:szCs w:val="16"/>
        </w:rPr>
        <w:t>***Developmental courses include all math, English, reading, and ESL courses that are not transferable.</w:t>
      </w:r>
    </w:p>
    <w:p w:rsidR="005B42BF" w:rsidRPr="009E4865" w:rsidRDefault="009E4865" w:rsidP="009E4865">
      <w:pPr>
        <w:spacing w:after="0" w:line="240" w:lineRule="auto"/>
        <w:rPr>
          <w:sz w:val="16"/>
          <w:szCs w:val="16"/>
        </w:rPr>
      </w:pPr>
      <w:r w:rsidRPr="009E4865">
        <w:rPr>
          <w:sz w:val="16"/>
          <w:szCs w:val="16"/>
        </w:rPr>
        <w:t>Note: The FTES in Objective 2.2 will not match with the FTES reported in Objective 2.1. The FTES in 2.2 is the FTES for the academic year, not the funded FTES, which can include FTES from both summer semesters. In addition, a course could be both CTE and Transfer, and the FTES may be counted twice. Targets were set by calculating a 2% growth increase in FTES from 2012-2013 to 2016-2017 (i.e., 4 years) and a 1.5% increase from 2017-2018 to 2019-2020 (i.e., 3 years). A limitation to the estimated growth is that growth in each area can vary, for example, in 2013-2014 most of the growth occurred in transfer and developmental sections at Crafton.</w:t>
      </w:r>
    </w:p>
    <w:p w:rsidR="009E4865" w:rsidRDefault="009E4865" w:rsidP="00361604"/>
    <w:p w:rsidR="005B42BF" w:rsidRDefault="005B42BF" w:rsidP="00361604">
      <w:r>
        <w:t>Objective 2.3: Enhance the public image of the San Bernardino Community College District.</w:t>
      </w:r>
    </w:p>
    <w:p w:rsidR="00364EC6" w:rsidRDefault="00364EC6" w:rsidP="00361604">
      <w:r>
        <w:t xml:space="preserve">Key Strategies </w:t>
      </w:r>
    </w:p>
    <w:p w:rsidR="00364EC6" w:rsidRDefault="00364EC6" w:rsidP="00361604">
      <w:pPr>
        <w:pStyle w:val="ListParagraph"/>
        <w:numPr>
          <w:ilvl w:val="0"/>
          <w:numId w:val="1"/>
        </w:numPr>
      </w:pPr>
      <w:r>
        <w:t>Utilize KVCR and EDCT as resources to enhance SBCCD’s public image</w:t>
      </w:r>
    </w:p>
    <w:p w:rsidR="00364EC6" w:rsidRDefault="00364EC6" w:rsidP="00361604">
      <w:pPr>
        <w:pStyle w:val="ListParagraph"/>
        <w:numPr>
          <w:ilvl w:val="0"/>
          <w:numId w:val="1"/>
        </w:numPr>
      </w:pPr>
      <w:r>
        <w:t xml:space="preserve">Assess the District’s public image and develop and implement a plan based on the assessment’s results </w:t>
      </w:r>
    </w:p>
    <w:p w:rsidR="00364EC6" w:rsidRDefault="00364EC6" w:rsidP="00361604">
      <w:pPr>
        <w:pStyle w:val="ListParagraph"/>
        <w:numPr>
          <w:ilvl w:val="0"/>
          <w:numId w:val="1"/>
        </w:numPr>
      </w:pPr>
      <w:r>
        <w:t>Increase media presence and coverage of the District’s accomplishments and performance results</w:t>
      </w:r>
    </w:p>
    <w:p w:rsidR="00364EC6" w:rsidRDefault="00364EC6" w:rsidP="00361604">
      <w:pPr>
        <w:pStyle w:val="ListParagraph"/>
        <w:numPr>
          <w:ilvl w:val="0"/>
          <w:numId w:val="1"/>
        </w:numPr>
      </w:pPr>
      <w:r>
        <w:t>Expand campus festivals and events</w:t>
      </w:r>
    </w:p>
    <w:p w:rsidR="00364EC6" w:rsidRDefault="00364EC6" w:rsidP="00361604">
      <w:pPr>
        <w:pStyle w:val="ListParagraph"/>
        <w:numPr>
          <w:ilvl w:val="0"/>
          <w:numId w:val="1"/>
        </w:numPr>
      </w:pPr>
      <w:r>
        <w:t>Increase faculty, staff, and student involvement in local community organizations</w:t>
      </w:r>
    </w:p>
    <w:p w:rsidR="005B42BF" w:rsidRDefault="00364EC6" w:rsidP="00361604">
      <w:pPr>
        <w:pStyle w:val="ListParagraph"/>
        <w:numPr>
          <w:ilvl w:val="0"/>
          <w:numId w:val="1"/>
        </w:numPr>
      </w:pPr>
      <w:r>
        <w:t>Expand outreach events</w:t>
      </w:r>
    </w:p>
    <w:p w:rsidR="005B42BF" w:rsidRDefault="005B42BF" w:rsidP="00361604"/>
    <w:p w:rsidR="00364EC6" w:rsidRDefault="00364EC6" w:rsidP="00361604">
      <w:r>
        <w:br w:type="page"/>
      </w:r>
    </w:p>
    <w:p w:rsidR="005B42BF" w:rsidRDefault="005B42BF" w:rsidP="00361604">
      <w:r>
        <w:lastRenderedPageBreak/>
        <w:t>Objective 2.4: Increase awareness of San Bernardino Valley College and Crafton Hills College as viable higher education options.</w:t>
      </w:r>
    </w:p>
    <w:p w:rsidR="00364EC6" w:rsidRDefault="00364EC6" w:rsidP="00361604">
      <w:r>
        <w:t xml:space="preserve">Key Strategies </w:t>
      </w:r>
    </w:p>
    <w:p w:rsidR="00364EC6" w:rsidRDefault="00364EC6" w:rsidP="00364EC6">
      <w:pPr>
        <w:pStyle w:val="ListParagraph"/>
        <w:numPr>
          <w:ilvl w:val="0"/>
          <w:numId w:val="2"/>
        </w:numPr>
      </w:pPr>
      <w:r>
        <w:t>Work with K-12 counselors to increase awareness in K-12 communities</w:t>
      </w:r>
    </w:p>
    <w:p w:rsidR="00364EC6" w:rsidRDefault="00364EC6" w:rsidP="00364EC6">
      <w:pPr>
        <w:pStyle w:val="ListParagraph"/>
        <w:numPr>
          <w:ilvl w:val="0"/>
          <w:numId w:val="2"/>
        </w:numPr>
      </w:pPr>
      <w:r>
        <w:t>Utilize all media resources to increase awareness</w:t>
      </w:r>
    </w:p>
    <w:p w:rsidR="00364EC6" w:rsidRDefault="00364EC6" w:rsidP="00364EC6">
      <w:pPr>
        <w:pStyle w:val="ListParagraph"/>
        <w:numPr>
          <w:ilvl w:val="0"/>
          <w:numId w:val="2"/>
        </w:numPr>
      </w:pPr>
      <w:r>
        <w:t>Focus our message on quality of education, affordability, value, and open access</w:t>
      </w:r>
    </w:p>
    <w:p w:rsidR="00364EC6" w:rsidRDefault="00364EC6" w:rsidP="00364EC6">
      <w:pPr>
        <w:pStyle w:val="ListParagraph"/>
        <w:numPr>
          <w:ilvl w:val="0"/>
          <w:numId w:val="2"/>
        </w:numPr>
      </w:pPr>
      <w:r>
        <w:t>Increase outreach events at local high schools and on the campuses</w:t>
      </w:r>
    </w:p>
    <w:p w:rsidR="005B42BF" w:rsidRDefault="00364EC6" w:rsidP="00364EC6">
      <w:pPr>
        <w:pStyle w:val="ListParagraph"/>
        <w:numPr>
          <w:ilvl w:val="0"/>
          <w:numId w:val="2"/>
        </w:numPr>
      </w:pPr>
      <w:r>
        <w:t>Offer courses at K-12 and employer locations</w:t>
      </w:r>
    </w:p>
    <w:p w:rsidR="00364EC6" w:rsidRDefault="00364EC6" w:rsidP="00361604"/>
    <w:p w:rsidR="005B42BF" w:rsidRDefault="005B42BF" w:rsidP="00361604">
      <w:r>
        <w:t>Objective 2.5: Continue to diversify our student and employee populations to be reflective of our communities.</w:t>
      </w:r>
    </w:p>
    <w:p w:rsidR="00364EC6" w:rsidRDefault="00364EC6" w:rsidP="00361604">
      <w:r>
        <w:t>Key Strategies</w:t>
      </w:r>
    </w:p>
    <w:p w:rsidR="00364EC6" w:rsidRDefault="00364EC6" w:rsidP="00364EC6">
      <w:pPr>
        <w:pStyle w:val="ListParagraph"/>
        <w:numPr>
          <w:ilvl w:val="0"/>
          <w:numId w:val="3"/>
        </w:numPr>
      </w:pPr>
      <w:r>
        <w:t>Increase outreach to local residents</w:t>
      </w:r>
    </w:p>
    <w:p w:rsidR="00364EC6" w:rsidRDefault="00364EC6" w:rsidP="00364EC6">
      <w:pPr>
        <w:pStyle w:val="ListParagraph"/>
        <w:numPr>
          <w:ilvl w:val="0"/>
          <w:numId w:val="3"/>
        </w:numPr>
      </w:pPr>
      <w:r>
        <w:t>Ensure salaries and benefits at competitive rates</w:t>
      </w:r>
    </w:p>
    <w:p w:rsidR="00364EC6" w:rsidRDefault="00364EC6" w:rsidP="00364EC6">
      <w:pPr>
        <w:pStyle w:val="ListParagraph"/>
        <w:numPr>
          <w:ilvl w:val="0"/>
          <w:numId w:val="3"/>
        </w:numPr>
      </w:pPr>
      <w:r>
        <w:t>Have multilingual and multicultural marketing materials</w:t>
      </w:r>
    </w:p>
    <w:p w:rsidR="005B42BF" w:rsidRDefault="00364EC6" w:rsidP="00364EC6">
      <w:pPr>
        <w:pStyle w:val="ListParagraph"/>
        <w:numPr>
          <w:ilvl w:val="0"/>
          <w:numId w:val="3"/>
        </w:numPr>
      </w:pPr>
      <w:r>
        <w:t>Market and outreach to potential students and employees who are reflective of demographic trends</w:t>
      </w:r>
    </w:p>
    <w:p w:rsidR="005B42BF" w:rsidRDefault="005B42BF" w:rsidP="00361604">
      <w:r>
        <w:br w:type="page"/>
      </w:r>
    </w:p>
    <w:p w:rsidR="005B42BF" w:rsidRDefault="005B42BF" w:rsidP="00361604">
      <w:r>
        <w:lastRenderedPageBreak/>
        <w:t>Goal 3: Partnerships of Strategic Importance</w:t>
      </w:r>
    </w:p>
    <w:p w:rsidR="005B42BF" w:rsidRDefault="005B42BF" w:rsidP="00361604">
      <w:r>
        <w:t>Invest in strategic relationships and collaborate with partners in higher education, PK-12 education, business and workforce development, government, and other community organizations.</w:t>
      </w:r>
    </w:p>
    <w:p w:rsidR="005B42BF" w:rsidRDefault="005B42BF" w:rsidP="00361604">
      <w:r>
        <w:t>Objective 3.1: Enhance existing and secure new higher education partnerships to improve student transfer rates.</w:t>
      </w:r>
    </w:p>
    <w:p w:rsidR="00364EC6" w:rsidRDefault="00364EC6" w:rsidP="00361604">
      <w:r>
        <w:t>Key Strategies</w:t>
      </w:r>
    </w:p>
    <w:p w:rsidR="00364EC6" w:rsidRDefault="00364EC6" w:rsidP="00364EC6">
      <w:pPr>
        <w:pStyle w:val="ListParagraph"/>
        <w:numPr>
          <w:ilvl w:val="0"/>
          <w:numId w:val="4"/>
        </w:numPr>
      </w:pPr>
      <w:r>
        <w:t>Align course curriculum to enhance strategic partnerships</w:t>
      </w:r>
    </w:p>
    <w:p w:rsidR="00364EC6" w:rsidRDefault="00364EC6" w:rsidP="00364EC6">
      <w:pPr>
        <w:pStyle w:val="ListParagraph"/>
        <w:numPr>
          <w:ilvl w:val="0"/>
          <w:numId w:val="4"/>
        </w:numPr>
      </w:pPr>
      <w:r>
        <w:t>Strategically develop new courses and programs</w:t>
      </w:r>
    </w:p>
    <w:p w:rsidR="00364EC6" w:rsidRDefault="00364EC6" w:rsidP="00364EC6">
      <w:pPr>
        <w:pStyle w:val="ListParagraph"/>
        <w:numPr>
          <w:ilvl w:val="0"/>
          <w:numId w:val="4"/>
        </w:numPr>
      </w:pPr>
      <w:r>
        <w:t>Create consortium of higher education partners to focus on improving student transfer rates</w:t>
      </w:r>
    </w:p>
    <w:p w:rsidR="005B42BF" w:rsidRDefault="00364EC6" w:rsidP="00364EC6">
      <w:pPr>
        <w:pStyle w:val="ListParagraph"/>
        <w:numPr>
          <w:ilvl w:val="0"/>
          <w:numId w:val="4"/>
        </w:numPr>
      </w:pPr>
      <w:r>
        <w:t>Expand Transfer Model Curriculum</w:t>
      </w:r>
    </w:p>
    <w:p w:rsidR="005B42BF" w:rsidRDefault="005B42BF" w:rsidP="00361604">
      <w:r>
        <w:t>Objective 3.2: Enhance existing and secure new PK-12 partnerships to improve student pathways, increase awareness of SBVC and CHC as viable options for higher education, and enhance the image of the San Bernardino Community College District.</w:t>
      </w:r>
    </w:p>
    <w:p w:rsidR="00364EC6" w:rsidRDefault="00364EC6" w:rsidP="00361604">
      <w:r>
        <w:t>Key Strategies</w:t>
      </w:r>
    </w:p>
    <w:p w:rsidR="00364EC6" w:rsidRDefault="00364EC6" w:rsidP="00364EC6">
      <w:pPr>
        <w:pStyle w:val="ListParagraph"/>
        <w:numPr>
          <w:ilvl w:val="0"/>
          <w:numId w:val="5"/>
        </w:numPr>
      </w:pPr>
      <w:r>
        <w:t>Align course curriculum to enhance strategic partnerships</w:t>
      </w:r>
    </w:p>
    <w:p w:rsidR="00364EC6" w:rsidRDefault="00364EC6" w:rsidP="00364EC6">
      <w:pPr>
        <w:pStyle w:val="ListParagraph"/>
        <w:numPr>
          <w:ilvl w:val="0"/>
          <w:numId w:val="5"/>
        </w:numPr>
      </w:pPr>
      <w:r>
        <w:t>Work with PK-12 partners to develop a communications campaign with the intent of sharing with local high school students and parents</w:t>
      </w:r>
    </w:p>
    <w:p w:rsidR="00364EC6" w:rsidRDefault="00364EC6" w:rsidP="00364EC6">
      <w:pPr>
        <w:pStyle w:val="ListParagraph"/>
        <w:numPr>
          <w:ilvl w:val="0"/>
          <w:numId w:val="5"/>
        </w:numPr>
      </w:pPr>
      <w:r>
        <w:t>Develop Common Standards with K-12</w:t>
      </w:r>
    </w:p>
    <w:p w:rsidR="005B42BF" w:rsidRDefault="00364EC6" w:rsidP="00364EC6">
      <w:pPr>
        <w:pStyle w:val="ListParagraph"/>
        <w:numPr>
          <w:ilvl w:val="0"/>
          <w:numId w:val="5"/>
        </w:numPr>
      </w:pPr>
      <w:r>
        <w:t>Develop Dual Enrollment Strategies</w:t>
      </w:r>
    </w:p>
    <w:p w:rsidR="005B42BF" w:rsidRDefault="005B42BF" w:rsidP="00361604">
      <w:r>
        <w:t xml:space="preserve">Objective 3.3: Enhance existing and secure new business and workforce development partnerships for student internship opportunities, student pathways, incumbent worker </w:t>
      </w:r>
      <w:r w:rsidR="00203272">
        <w:t xml:space="preserve">training, and to enhance career </w:t>
      </w:r>
      <w:r>
        <w:t>and technical education course curriculum.</w:t>
      </w:r>
    </w:p>
    <w:p w:rsidR="00203272" w:rsidRDefault="00203272" w:rsidP="00361604">
      <w:r>
        <w:t>Key Strategies</w:t>
      </w:r>
    </w:p>
    <w:p w:rsidR="00203272" w:rsidRDefault="00203272" w:rsidP="00203272">
      <w:pPr>
        <w:pStyle w:val="ListParagraph"/>
        <w:numPr>
          <w:ilvl w:val="0"/>
          <w:numId w:val="6"/>
        </w:numPr>
      </w:pPr>
      <w:r>
        <w:t>Work with industry partners with a history of utilizing student interns to develop internship opportunities for SBCCD students</w:t>
      </w:r>
    </w:p>
    <w:p w:rsidR="00203272" w:rsidRDefault="00203272" w:rsidP="00203272">
      <w:pPr>
        <w:pStyle w:val="ListParagraph"/>
        <w:numPr>
          <w:ilvl w:val="0"/>
          <w:numId w:val="6"/>
        </w:numPr>
      </w:pPr>
      <w:r>
        <w:t xml:space="preserve">Develop and market an internship program template to make it attractive for local business partners to include student interns in their workforce </w:t>
      </w:r>
    </w:p>
    <w:p w:rsidR="00203272" w:rsidRDefault="00203272" w:rsidP="00203272">
      <w:pPr>
        <w:pStyle w:val="ListParagraph"/>
        <w:numPr>
          <w:ilvl w:val="0"/>
          <w:numId w:val="6"/>
        </w:numPr>
      </w:pPr>
      <w:r>
        <w:t xml:space="preserve">Leverage grant funding to develop student internship opportunities with local employers </w:t>
      </w:r>
    </w:p>
    <w:p w:rsidR="00203272" w:rsidRDefault="00203272" w:rsidP="00203272">
      <w:pPr>
        <w:pStyle w:val="ListParagraph"/>
        <w:numPr>
          <w:ilvl w:val="0"/>
          <w:numId w:val="6"/>
        </w:numPr>
      </w:pPr>
      <w:r>
        <w:t xml:space="preserve">Use technical expertise of industry partners to strengthen membership of CTE curriculum committees that will align student pathways to jobs in the community </w:t>
      </w:r>
    </w:p>
    <w:p w:rsidR="00203272" w:rsidRDefault="00203272" w:rsidP="00203272">
      <w:pPr>
        <w:pStyle w:val="ListParagraph"/>
        <w:numPr>
          <w:ilvl w:val="0"/>
          <w:numId w:val="6"/>
        </w:numPr>
      </w:pPr>
      <w:r>
        <w:t xml:space="preserve">Work with industry partners to develop incumbent worker training programs that will retain jobs and allow local businesses to expand </w:t>
      </w:r>
    </w:p>
    <w:p w:rsidR="00203272" w:rsidRDefault="00203272" w:rsidP="00203272">
      <w:pPr>
        <w:pStyle w:val="ListParagraph"/>
        <w:numPr>
          <w:ilvl w:val="0"/>
          <w:numId w:val="6"/>
        </w:numPr>
      </w:pPr>
      <w:r>
        <w:t xml:space="preserve">Work with community partners to develop short-term and long-term workforce development and community service programs to help build the local economy </w:t>
      </w:r>
    </w:p>
    <w:p w:rsidR="005B42BF" w:rsidRDefault="00203272" w:rsidP="00203272">
      <w:pPr>
        <w:pStyle w:val="ListParagraph"/>
        <w:numPr>
          <w:ilvl w:val="0"/>
          <w:numId w:val="6"/>
        </w:numPr>
      </w:pPr>
      <w:r>
        <w:t>Offer courses at employers’ worksites (contract education)</w:t>
      </w:r>
    </w:p>
    <w:p w:rsidR="00203272" w:rsidRDefault="00203272" w:rsidP="00361604">
      <w:r>
        <w:br w:type="page"/>
      </w:r>
    </w:p>
    <w:p w:rsidR="005B42BF" w:rsidRDefault="005B42BF" w:rsidP="00361604">
      <w:r>
        <w:lastRenderedPageBreak/>
        <w:t>Objective 3.4: Enhance existing and secure new government and community partnerships to increase funding for improving student success and increasing student access.</w:t>
      </w:r>
    </w:p>
    <w:p w:rsidR="00203272" w:rsidRDefault="00203272" w:rsidP="00361604">
      <w:r>
        <w:t xml:space="preserve">Key Strategies </w:t>
      </w:r>
    </w:p>
    <w:p w:rsidR="00203272" w:rsidRDefault="00203272" w:rsidP="00203272">
      <w:pPr>
        <w:pStyle w:val="ListParagraph"/>
        <w:numPr>
          <w:ilvl w:val="0"/>
          <w:numId w:val="7"/>
        </w:numPr>
      </w:pPr>
      <w:r>
        <w:t xml:space="preserve">Partner with other local California community colleges to advocate for funding </w:t>
      </w:r>
    </w:p>
    <w:p w:rsidR="00203272" w:rsidRDefault="00203272" w:rsidP="00203272">
      <w:pPr>
        <w:pStyle w:val="ListParagraph"/>
        <w:numPr>
          <w:ilvl w:val="0"/>
          <w:numId w:val="7"/>
        </w:numPr>
      </w:pPr>
      <w:r>
        <w:t xml:space="preserve">Provide consistent SBCCD representation at regional and State leadership organizations </w:t>
      </w:r>
    </w:p>
    <w:p w:rsidR="00203272" w:rsidRDefault="00203272" w:rsidP="00203272">
      <w:pPr>
        <w:pStyle w:val="ListParagraph"/>
        <w:numPr>
          <w:ilvl w:val="0"/>
          <w:numId w:val="7"/>
        </w:numPr>
      </w:pPr>
      <w:r>
        <w:t xml:space="preserve">Work with State-level lobbying services to remain current on funding and other California community college issues and to provide feedback to local and State government officials </w:t>
      </w:r>
    </w:p>
    <w:p w:rsidR="005B42BF" w:rsidRDefault="00203272" w:rsidP="00203272">
      <w:pPr>
        <w:pStyle w:val="ListParagraph"/>
        <w:numPr>
          <w:ilvl w:val="0"/>
          <w:numId w:val="7"/>
        </w:numPr>
      </w:pPr>
      <w:r>
        <w:t>Enhance SBCCD’s value to the communities we serve through proactive efforts to be engaged in local events and by continually demonstrating a strong commitment to developing programs and services that best serve our students, residents and local businesses</w:t>
      </w:r>
      <w:r w:rsidR="005B42BF">
        <w:br w:type="page"/>
      </w:r>
    </w:p>
    <w:p w:rsidR="005B42BF" w:rsidRDefault="005B42BF" w:rsidP="00361604">
      <w:r>
        <w:lastRenderedPageBreak/>
        <w:t>Goal 4: District Operational Systems</w:t>
      </w:r>
    </w:p>
    <w:p w:rsidR="005B42BF" w:rsidRDefault="005B42BF" w:rsidP="00361604">
      <w:r>
        <w:t>Improve the district systems to increase administrative and operational efficiency and effectiveness.</w:t>
      </w:r>
    </w:p>
    <w:p w:rsidR="005B42BF" w:rsidRDefault="005B42BF" w:rsidP="00361604">
      <w:r>
        <w:t>Objective 4.1: Improve the district systems to increase administrative and operational efficiency and effectiveness with an emphasis on student records, human resources, facilities, technology, financial systems, and other workflow operational systems.</w:t>
      </w:r>
    </w:p>
    <w:p w:rsidR="00764776" w:rsidRDefault="00764776" w:rsidP="00361604">
      <w:r>
        <w:t xml:space="preserve">Key Strategies </w:t>
      </w:r>
    </w:p>
    <w:p w:rsidR="00764776" w:rsidRDefault="00764776" w:rsidP="00764776">
      <w:pPr>
        <w:pStyle w:val="ListParagraph"/>
        <w:numPr>
          <w:ilvl w:val="0"/>
          <w:numId w:val="8"/>
        </w:numPr>
      </w:pPr>
      <w:r>
        <w:t>Administrative Efficiency/Effectiveness</w:t>
      </w:r>
    </w:p>
    <w:p w:rsidR="00764776" w:rsidRDefault="00764776" w:rsidP="00764776">
      <w:pPr>
        <w:pStyle w:val="ListParagraph"/>
        <w:numPr>
          <w:ilvl w:val="1"/>
          <w:numId w:val="8"/>
        </w:numPr>
      </w:pPr>
      <w:r>
        <w:t>Identify the dependencies for integrating existing major enterprise resource programs b. Integrate major enterprise resource programs</w:t>
      </w:r>
    </w:p>
    <w:p w:rsidR="00764776" w:rsidRDefault="00764776" w:rsidP="00764776">
      <w:pPr>
        <w:pStyle w:val="ListParagraph"/>
        <w:numPr>
          <w:ilvl w:val="2"/>
          <w:numId w:val="8"/>
        </w:numPr>
      </w:pPr>
      <w:r>
        <w:t>Align policies and procedures</w:t>
      </w:r>
    </w:p>
    <w:p w:rsidR="00764776" w:rsidRDefault="00764776" w:rsidP="00764776">
      <w:pPr>
        <w:pStyle w:val="ListParagraph"/>
        <w:numPr>
          <w:ilvl w:val="2"/>
          <w:numId w:val="8"/>
        </w:numPr>
      </w:pPr>
      <w:r>
        <w:t>Purchase Human Resource, Fiscal, and other ERP modules as necessary to become independent from county systems and have a fully integrated administrative applications environment</w:t>
      </w:r>
    </w:p>
    <w:p w:rsidR="00764776" w:rsidRDefault="00764776" w:rsidP="00764776">
      <w:pPr>
        <w:pStyle w:val="ListParagraph"/>
        <w:numPr>
          <w:ilvl w:val="0"/>
          <w:numId w:val="8"/>
        </w:numPr>
      </w:pPr>
      <w:r>
        <w:t>Operational Efficiency/Effectiveness</w:t>
      </w:r>
    </w:p>
    <w:p w:rsidR="00764776" w:rsidRDefault="00764776" w:rsidP="00764776">
      <w:pPr>
        <w:pStyle w:val="ListParagraph"/>
        <w:numPr>
          <w:ilvl w:val="1"/>
          <w:numId w:val="8"/>
        </w:numPr>
      </w:pPr>
      <w:r>
        <w:t>Conduct Business Process Analysis (BPA) to streamline procedures within Human Resources, Business &amp; Fiscal Services, and other District processes, as appropriate</w:t>
      </w:r>
    </w:p>
    <w:p w:rsidR="00764776" w:rsidRDefault="00764776" w:rsidP="00764776">
      <w:pPr>
        <w:pStyle w:val="ListParagraph"/>
        <w:numPr>
          <w:ilvl w:val="1"/>
          <w:numId w:val="8"/>
        </w:numPr>
      </w:pPr>
      <w:r>
        <w:t>Improve communications throughout the District</w:t>
      </w:r>
    </w:p>
    <w:sectPr w:rsidR="0076477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DE7" w:rsidRDefault="00E14DE7" w:rsidP="00364EC6">
      <w:pPr>
        <w:spacing w:after="0" w:line="240" w:lineRule="auto"/>
      </w:pPr>
      <w:r>
        <w:separator/>
      </w:r>
    </w:p>
  </w:endnote>
  <w:endnote w:type="continuationSeparator" w:id="0">
    <w:p w:rsidR="00E14DE7" w:rsidRDefault="00E14DE7" w:rsidP="00364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EC6" w:rsidRDefault="00364E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EC6" w:rsidRDefault="00364E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EC6" w:rsidRDefault="00364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DE7" w:rsidRDefault="00E14DE7" w:rsidP="00364EC6">
      <w:pPr>
        <w:spacing w:after="0" w:line="240" w:lineRule="auto"/>
      </w:pPr>
      <w:r>
        <w:separator/>
      </w:r>
    </w:p>
  </w:footnote>
  <w:footnote w:type="continuationSeparator" w:id="0">
    <w:p w:rsidR="00E14DE7" w:rsidRDefault="00E14DE7" w:rsidP="00364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EC6" w:rsidRDefault="00364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09752"/>
      <w:docPartObj>
        <w:docPartGallery w:val="Watermarks"/>
        <w:docPartUnique/>
      </w:docPartObj>
    </w:sdtPr>
    <w:sdtEndPr/>
    <w:sdtContent>
      <w:p w:rsidR="00364EC6" w:rsidRDefault="00E14D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342940" o:spid="_x0000_s2049" type="#_x0000_t136" style="position:absolute;margin-left:0;margin-top:0;width:555.6pt;height:104.15pt;rotation:315;z-index:-251658752;mso-position-horizontal:center;mso-position-horizontal-relative:margin;mso-position-vertical:center;mso-position-vertical-relative:margin" o:allowincell="f" fillcolor="silver" stroked="f">
              <v:fill opacity=".5"/>
              <v:textpath style="font-family:&quot;Calibri&quot;;font-size:1pt" string="Under Developmen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EC6" w:rsidRDefault="00364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978C7"/>
    <w:multiLevelType w:val="hybridMultilevel"/>
    <w:tmpl w:val="359AA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95838"/>
    <w:multiLevelType w:val="hybridMultilevel"/>
    <w:tmpl w:val="38D2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C6E21"/>
    <w:multiLevelType w:val="hybridMultilevel"/>
    <w:tmpl w:val="A2BA4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11FCA"/>
    <w:multiLevelType w:val="hybridMultilevel"/>
    <w:tmpl w:val="D360B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C7409A"/>
    <w:multiLevelType w:val="hybridMultilevel"/>
    <w:tmpl w:val="B9EAD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2443EE"/>
    <w:multiLevelType w:val="hybridMultilevel"/>
    <w:tmpl w:val="FE36F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54163F"/>
    <w:multiLevelType w:val="hybridMultilevel"/>
    <w:tmpl w:val="BC360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B964D7"/>
    <w:multiLevelType w:val="hybridMultilevel"/>
    <w:tmpl w:val="BCB879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1"/>
  </w:num>
  <w:num w:numId="6">
    <w:abstractNumId w:val="3"/>
  </w:num>
  <w:num w:numId="7">
    <w:abstractNumId w:val="6"/>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urtz, Dr. Keith A">
    <w15:presenceInfo w15:providerId="AD" w15:userId="S-1-5-21-1404197281-946232772-9522986-224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823"/>
    <w:rsid w:val="00020783"/>
    <w:rsid w:val="00145534"/>
    <w:rsid w:val="001A50C0"/>
    <w:rsid w:val="00203272"/>
    <w:rsid w:val="002653BB"/>
    <w:rsid w:val="00327823"/>
    <w:rsid w:val="00361604"/>
    <w:rsid w:val="00364EC6"/>
    <w:rsid w:val="003B2CC8"/>
    <w:rsid w:val="005B42BF"/>
    <w:rsid w:val="006957B6"/>
    <w:rsid w:val="006A5B8C"/>
    <w:rsid w:val="00764776"/>
    <w:rsid w:val="007D2A19"/>
    <w:rsid w:val="00864D7F"/>
    <w:rsid w:val="008A1C03"/>
    <w:rsid w:val="009E4865"/>
    <w:rsid w:val="00A87B17"/>
    <w:rsid w:val="00B642DD"/>
    <w:rsid w:val="00BC0391"/>
    <w:rsid w:val="00C4455A"/>
    <w:rsid w:val="00CA3ED4"/>
    <w:rsid w:val="00CC4F74"/>
    <w:rsid w:val="00D91C58"/>
    <w:rsid w:val="00DA227A"/>
    <w:rsid w:val="00E14DE7"/>
    <w:rsid w:val="00F1001A"/>
    <w:rsid w:val="00F242BB"/>
    <w:rsid w:val="00F65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4E3B874-48C8-403A-87FA-E3F7E8B3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01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4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EC6"/>
  </w:style>
  <w:style w:type="paragraph" w:styleId="Footer">
    <w:name w:val="footer"/>
    <w:basedOn w:val="Normal"/>
    <w:link w:val="FooterChar"/>
    <w:uiPriority w:val="99"/>
    <w:unhideWhenUsed/>
    <w:rsid w:val="00364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EC6"/>
  </w:style>
  <w:style w:type="paragraph" w:styleId="ListParagraph">
    <w:name w:val="List Paragraph"/>
    <w:basedOn w:val="Normal"/>
    <w:uiPriority w:val="34"/>
    <w:qFormat/>
    <w:rsid w:val="00364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Wurtz, Dr. Keith A</dc:creator>
  <cp:keywords/>
  <dc:description/>
  <cp:lastModifiedBy>Leon, Mary Colleen</cp:lastModifiedBy>
  <cp:revision>2</cp:revision>
  <dcterms:created xsi:type="dcterms:W3CDTF">2016-09-15T19:44:00Z</dcterms:created>
  <dcterms:modified xsi:type="dcterms:W3CDTF">2016-09-15T19:44:00Z</dcterms:modified>
</cp:coreProperties>
</file>