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83" w:rsidRDefault="006D0513"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The MIS data for 2015-2016 </w:t>
      </w:r>
      <w:r w:rsidR="000B1583">
        <w:rPr>
          <w:rFonts w:ascii="Century Gothic" w:hAnsi="Century Gothic"/>
          <w:sz w:val="20"/>
          <w:szCs w:val="20"/>
        </w:rPr>
        <w:t xml:space="preserve">shows that 228 </w:t>
      </w:r>
      <w:r>
        <w:rPr>
          <w:rFonts w:ascii="Century Gothic" w:hAnsi="Century Gothic"/>
          <w:sz w:val="20"/>
          <w:szCs w:val="20"/>
        </w:rPr>
        <w:t xml:space="preserve">Crafton </w:t>
      </w:r>
      <w:r w:rsidR="000B1583">
        <w:rPr>
          <w:rFonts w:ascii="Century Gothic" w:hAnsi="Century Gothic"/>
          <w:sz w:val="20"/>
          <w:szCs w:val="20"/>
        </w:rPr>
        <w:t xml:space="preserve">students are from a foreign country and that we have no non-residents (same is showing for Valley, 560 foreign students and no non-residents).  From conversation I have had with Larry, most of </w:t>
      </w:r>
      <w:r>
        <w:rPr>
          <w:rFonts w:ascii="Century Gothic" w:hAnsi="Century Gothic"/>
          <w:sz w:val="20"/>
          <w:szCs w:val="20"/>
        </w:rPr>
        <w:t>the Crafton</w:t>
      </w:r>
      <w:r w:rsidR="000B1583">
        <w:rPr>
          <w:rFonts w:ascii="Century Gothic" w:hAnsi="Century Gothic"/>
          <w:sz w:val="20"/>
          <w:szCs w:val="20"/>
        </w:rPr>
        <w:t xml:space="preserve"> students are actually non-residents and only a small number are from a foreign country.</w:t>
      </w:r>
    </w:p>
    <w:p w:rsidR="000B1583" w:rsidRPr="000B1583" w:rsidRDefault="000B1583">
      <w:pPr>
        <w:rPr>
          <w:b/>
        </w:rPr>
      </w:pPr>
      <w:r w:rsidRPr="000B1583">
        <w:rPr>
          <w:b/>
        </w:rPr>
        <w:t>Table 1: Illustration of Current Residency Status Process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ACB" w:rsidTr="00862ACB">
        <w:tc>
          <w:tcPr>
            <w:tcW w:w="4675" w:type="dxa"/>
          </w:tcPr>
          <w:p w:rsidR="00862ACB" w:rsidRPr="000B1583" w:rsidRDefault="000B1583" w:rsidP="000B1583">
            <w:pPr>
              <w:jc w:val="center"/>
              <w:rPr>
                <w:b/>
              </w:rPr>
            </w:pPr>
            <w:r w:rsidRPr="000B1583">
              <w:rPr>
                <w:b/>
              </w:rPr>
              <w:t>Open CCC Apply Assigned Codes</w:t>
            </w:r>
          </w:p>
        </w:tc>
        <w:tc>
          <w:tcPr>
            <w:tcW w:w="4675" w:type="dxa"/>
          </w:tcPr>
          <w:p w:rsidR="00862ACB" w:rsidRPr="000B1583" w:rsidRDefault="00862ACB" w:rsidP="000B1583">
            <w:pPr>
              <w:jc w:val="center"/>
              <w:rPr>
                <w:b/>
              </w:rPr>
            </w:pPr>
            <w:r w:rsidRPr="000B1583">
              <w:rPr>
                <w:b/>
              </w:rPr>
              <w:t>MIS SB09 – Residency Status</w:t>
            </w:r>
          </w:p>
        </w:tc>
      </w:tr>
      <w:tr w:rsidR="00862ACB" w:rsidTr="00862ACB">
        <w:tc>
          <w:tcPr>
            <w:tcW w:w="4675" w:type="dxa"/>
          </w:tcPr>
          <w:p w:rsidR="00862ACB" w:rsidRPr="000B1583" w:rsidRDefault="000B1583">
            <w:r w:rsidRPr="000B1583">
              <w:t>Student is determined to be a CA. resident (these students are imported as 50000)</w:t>
            </w:r>
          </w:p>
        </w:tc>
        <w:tc>
          <w:tcPr>
            <w:tcW w:w="4675" w:type="dxa"/>
          </w:tcPr>
          <w:p w:rsidR="00862ACB" w:rsidRPr="000B1583" w:rsidRDefault="000B1583">
            <w:r w:rsidRPr="000B1583">
              <w:rPr>
                <w:rFonts w:ascii="Century Gothic" w:hAnsi="Century Gothic"/>
                <w:sz w:val="20"/>
                <w:szCs w:val="20"/>
              </w:rPr>
              <w:t>50000 – California resident</w:t>
            </w:r>
          </w:p>
        </w:tc>
      </w:tr>
      <w:tr w:rsidR="00862ACB" w:rsidTr="00862ACB">
        <w:tc>
          <w:tcPr>
            <w:tcW w:w="4675" w:type="dxa"/>
          </w:tcPr>
          <w:p w:rsidR="00862ACB" w:rsidRPr="000B1583" w:rsidRDefault="00862ACB"/>
        </w:tc>
        <w:tc>
          <w:tcPr>
            <w:tcW w:w="4675" w:type="dxa"/>
          </w:tcPr>
          <w:p w:rsidR="00862ACB" w:rsidRPr="000B1583" w:rsidRDefault="000B1583">
            <w:r w:rsidRPr="000B1583">
              <w:rPr>
                <w:rFonts w:ascii="Century Gothic" w:hAnsi="Century Gothic"/>
                <w:sz w:val="20"/>
                <w:szCs w:val="20"/>
              </w:rPr>
              <w:t>600SS – US resident in a state other than California, SS is replaced with the state code.</w:t>
            </w:r>
          </w:p>
        </w:tc>
      </w:tr>
      <w:tr w:rsidR="00862ACB" w:rsidTr="00862ACB">
        <w:tc>
          <w:tcPr>
            <w:tcW w:w="4675" w:type="dxa"/>
          </w:tcPr>
          <w:p w:rsidR="00862ACB" w:rsidRPr="000B1583" w:rsidRDefault="00862ACB"/>
        </w:tc>
        <w:tc>
          <w:tcPr>
            <w:tcW w:w="4675" w:type="dxa"/>
          </w:tcPr>
          <w:p w:rsidR="00862ACB" w:rsidRPr="000B1583" w:rsidRDefault="000B1583">
            <w:r w:rsidRPr="000B1583">
              <w:rPr>
                <w:rFonts w:ascii="Century Gothic" w:hAnsi="Century Gothic"/>
                <w:sz w:val="20"/>
                <w:szCs w:val="20"/>
              </w:rPr>
              <w:t>6XXXX – The state is unknown</w:t>
            </w:r>
          </w:p>
        </w:tc>
      </w:tr>
      <w:tr w:rsidR="00862ACB" w:rsidTr="00862ACB">
        <w:tc>
          <w:tcPr>
            <w:tcW w:w="4675" w:type="dxa"/>
          </w:tcPr>
          <w:p w:rsidR="000B1583" w:rsidRPr="000B1583" w:rsidRDefault="000B1583" w:rsidP="0059721B">
            <w:r w:rsidRPr="000B1583">
              <w:t>Student may be a CA. resident, but further verification is required (these students are imported as 80000 until they provide proof of residency)</w:t>
            </w:r>
          </w:p>
        </w:tc>
        <w:tc>
          <w:tcPr>
            <w:tcW w:w="4675" w:type="dxa"/>
          </w:tcPr>
          <w:p w:rsidR="00862ACB" w:rsidRPr="000B1583" w:rsidRDefault="000B1583">
            <w:r w:rsidRPr="000B1583">
              <w:rPr>
                <w:rFonts w:ascii="Century Gothic" w:hAnsi="Century Gothic"/>
                <w:sz w:val="20"/>
                <w:szCs w:val="20"/>
              </w:rPr>
              <w:t>8XXXX – The student is from a foreign country.</w:t>
            </w:r>
          </w:p>
        </w:tc>
      </w:tr>
    </w:tbl>
    <w:p w:rsidR="00993B1C" w:rsidRDefault="00752D17"/>
    <w:p w:rsidR="000B1583" w:rsidRDefault="006D0513">
      <w:r>
        <w:t>The revised process needs to determine if a student is from a foreign country or from another US State outside of California.</w:t>
      </w:r>
    </w:p>
    <w:p w:rsidR="008F227A" w:rsidRPr="008F227A" w:rsidRDefault="008F227A">
      <w:pPr>
        <w:rPr>
          <w:b/>
        </w:rPr>
      </w:pPr>
      <w:r w:rsidRPr="008F227A">
        <w:rPr>
          <w:b/>
        </w:rPr>
        <w:t>Figure 1: Illustration of Revised Assignment of Residency Status Codes.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0513" w:rsidTr="006D0513">
        <w:tc>
          <w:tcPr>
            <w:tcW w:w="4675" w:type="dxa"/>
          </w:tcPr>
          <w:p w:rsidR="006D0513" w:rsidRPr="000B1583" w:rsidRDefault="006D0513" w:rsidP="006D0513">
            <w:pPr>
              <w:jc w:val="center"/>
              <w:rPr>
                <w:b/>
              </w:rPr>
            </w:pPr>
            <w:r w:rsidRPr="000B1583">
              <w:rPr>
                <w:b/>
              </w:rPr>
              <w:t>Open CCC Apply Assigned Codes</w:t>
            </w:r>
          </w:p>
        </w:tc>
        <w:tc>
          <w:tcPr>
            <w:tcW w:w="4675" w:type="dxa"/>
          </w:tcPr>
          <w:p w:rsidR="006D0513" w:rsidRPr="000B1583" w:rsidRDefault="006D0513" w:rsidP="006D0513">
            <w:pPr>
              <w:jc w:val="center"/>
              <w:rPr>
                <w:b/>
              </w:rPr>
            </w:pPr>
            <w:r w:rsidRPr="000B1583">
              <w:rPr>
                <w:b/>
              </w:rPr>
              <w:t>MIS SB09 – Residency Status</w:t>
            </w:r>
          </w:p>
        </w:tc>
      </w:tr>
    </w:tbl>
    <w:p w:rsidR="006D0513" w:rsidRDefault="006D0513"/>
    <w:p w:rsidR="0059721B" w:rsidRDefault="0059721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7C4D4" wp14:editId="3426BDE0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5697855" cy="3811270"/>
                <wp:effectExtent l="0" t="0" r="17145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3811270"/>
                          <a:chOff x="0" y="0"/>
                          <a:chExt cx="5697855" cy="381127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9525"/>
                            <a:ext cx="235458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21B" w:rsidRDefault="0059721B" w:rsidP="0059721B">
                              <w:pPr>
                                <w:spacing w:after="0" w:line="240" w:lineRule="auto"/>
                              </w:pPr>
                              <w:r w:rsidRPr="000B1583">
                                <w:t>Student is determined to be a CA. resident (these students are imported as 50000)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1466850"/>
                            <a:ext cx="2354580" cy="87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21B" w:rsidRDefault="0059721B" w:rsidP="005972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Student is determined to be a US resident in a state </w:t>
                              </w:r>
                              <w:r w:rsidRPr="000B158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other than California, SS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is replaced with the state code - 600SS.  If state is unknown code is 6XXXX.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2355214" cy="782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21B" w:rsidRDefault="0059721B" w:rsidP="0059721B">
                              <w:pPr>
                                <w:spacing w:after="0" w:line="240" w:lineRule="auto"/>
                              </w:pPr>
                              <w:r w:rsidRPr="000B1583">
                                <w:t xml:space="preserve">Student may be a CA. resident, but further verification is required (these students are imported as </w:t>
                              </w:r>
                              <w:del w:id="1" w:author="Wurtz, Dr. Keith A" w:date="2017-01-04T07:58:00Z">
                                <w:r w:rsidRPr="000B1583" w:rsidDel="008F227A">
                                  <w:delText xml:space="preserve">80000 </w:delText>
                                </w:r>
                              </w:del>
                              <w:ins w:id="2" w:author="Wurtz, Dr. Keith A" w:date="2017-01-04T07:58:00Z">
                                <w:r>
                                  <w:t>6XXXX</w:t>
                                </w:r>
                                <w:r w:rsidRPr="000B1583">
                                  <w:t xml:space="preserve"> </w:t>
                                </w:r>
                              </w:ins>
                              <w:r w:rsidRPr="000B1583">
                                <w:t>until they provide proof of residency)</w:t>
                              </w: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235458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21B" w:rsidRDefault="0059721B" w:rsidP="0059721B">
                              <w:pPr>
                                <w:spacing w:after="0" w:line="240" w:lineRule="auto"/>
                              </w:pPr>
                              <w:r w:rsidRPr="000B1583">
                                <w:t>Student is determined to be a CA. resident (these students are imported as 50000)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3028950"/>
                            <a:ext cx="235458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21B" w:rsidRDefault="0059721B" w:rsidP="0059721B">
                              <w:pPr>
                                <w:spacing w:after="0" w:line="240" w:lineRule="auto"/>
                              </w:pPr>
                              <w:r w:rsidRPr="000B1583">
                                <w:t>Stude</w:t>
                              </w:r>
                              <w:r>
                                <w:t>nt is determined not to be a US resident or a California resident and is a student from a foreign country. T</w:t>
                              </w:r>
                              <w:r w:rsidRPr="000B1583">
                                <w:t>h</w:t>
                              </w:r>
                              <w:r>
                                <w:t>ese students are coded as 80000.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428875" y="295275"/>
                            <a:ext cx="8839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162175" y="2419350"/>
                            <a:ext cx="1181100" cy="9144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2181225" y="504825"/>
                            <a:ext cx="1131570" cy="9525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419350" y="1866900"/>
                            <a:ext cx="8839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7C4D4" id="Group 13" o:spid="_x0000_s1026" style="position:absolute;margin-left:10.5pt;margin-top:.7pt;width:448.65pt;height:300.1pt;z-index:251659264" coordsize="56978,3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6;top:95;width:23546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59721B" w:rsidRDefault="0059721B" w:rsidP="0059721B">
                        <w:pPr>
                          <w:spacing w:after="0" w:line="240" w:lineRule="auto"/>
                        </w:pPr>
                        <w:r w:rsidRPr="000B1583">
                          <w:t>Student is determined to be a CA. resident (these students are imported as 50000)</w:t>
                        </w:r>
                      </w:p>
                    </w:txbxContent>
                  </v:textbox>
                </v:shape>
                <v:shape id="Text Box 2" o:spid="_x0000_s1028" type="#_x0000_t202" style="position:absolute;left:33432;top:14668;width:23546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59721B" w:rsidRDefault="0059721B" w:rsidP="0059721B">
                        <w:pPr>
                          <w:spacing w:after="0" w:line="240" w:lineRule="auto"/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Student is determined to be a US resident in a state </w:t>
                        </w:r>
                        <w:r w:rsidRPr="000B158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other than California, SS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is replaced with the state code - 600SS.  If state is unknown code is 6XXXX.</w:t>
                        </w:r>
                      </w:p>
                    </w:txbxContent>
                  </v:textbox>
                </v:shape>
                <v:shape id="Text Box 2" o:spid="_x0000_s1029" type="#_x0000_t202" style="position:absolute;top:14478;width:23552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59721B" w:rsidRDefault="0059721B" w:rsidP="0059721B">
                        <w:pPr>
                          <w:spacing w:after="0" w:line="240" w:lineRule="auto"/>
                        </w:pPr>
                        <w:r w:rsidRPr="000B1583">
                          <w:t xml:space="preserve">Student may be a CA. resident, but further verification is required (these students are imported as </w:t>
                        </w:r>
                        <w:del w:id="3" w:author="Wurtz, Dr. Keith A" w:date="2017-01-04T07:58:00Z">
                          <w:r w:rsidRPr="000B1583" w:rsidDel="008F227A">
                            <w:delText xml:space="preserve">80000 </w:delText>
                          </w:r>
                        </w:del>
                        <w:ins w:id="4" w:author="Wurtz, Dr. Keith A" w:date="2017-01-04T07:58:00Z">
                          <w:r>
                            <w:t>6XXXX</w:t>
                          </w:r>
                          <w:r w:rsidRPr="000B1583">
                            <w:t xml:space="preserve"> </w:t>
                          </w:r>
                        </w:ins>
                        <w:r w:rsidRPr="000B1583">
                          <w:t>until they provide proof of residency)</w:t>
                        </w:r>
                        <w:r>
                          <w:t>*</w:t>
                        </w:r>
                      </w:p>
                    </w:txbxContent>
                  </v:textbox>
                </v:shape>
                <v:shape id="Text Box 2" o:spid="_x0000_s1030" type="#_x0000_t202" style="position:absolute;left:33337;width:23546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59721B" w:rsidRDefault="0059721B" w:rsidP="0059721B">
                        <w:pPr>
                          <w:spacing w:after="0" w:line="240" w:lineRule="auto"/>
                        </w:pPr>
                        <w:r w:rsidRPr="000B1583">
                          <w:t>Student is determined to be a CA. resident (these students are imported as 50000)</w:t>
                        </w:r>
                      </w:p>
                    </w:txbxContent>
                  </v:textbox>
                </v:shape>
                <v:shape id="Text Box 2" o:spid="_x0000_s1031" type="#_x0000_t202" style="position:absolute;left:33337;top:30289;width:23546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59721B" w:rsidRDefault="0059721B" w:rsidP="0059721B">
                        <w:pPr>
                          <w:spacing w:after="0" w:line="240" w:lineRule="auto"/>
                        </w:pPr>
                        <w:r w:rsidRPr="000B1583">
                          <w:t>Stude</w:t>
                        </w:r>
                        <w:r>
                          <w:t>nt is determined not to be a US resident or a California resident and is a student from a foreign country. T</w:t>
                        </w:r>
                        <w:r w:rsidRPr="000B1583">
                          <w:t>h</w:t>
                        </w:r>
                        <w:r>
                          <w:t>ese students are coded as 80000.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24288;top:2952;width:8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UkcEAAADaAAAADwAAAGRycy9kb3ducmV2LnhtbERPTWvCQBC9F/wPywjemo1CS4muIoo0&#10;Sg81inocsmMSzc6G7BrTf989FHp8vO/Zoje16Kh1lWUF4ygGQZxbXXGh4HjYvH6AcB5ZY22ZFPyQ&#10;g8V88DLDRNsn76nLfCFCCLsEFZTeN4mULi/JoItsQxy4q20N+gDbQuoWnyHc1HISx+/SYMWhocSG&#10;ViXl9+xhFHxdvj9Pu7d1xedc39N6f9teea3UaNgvpyA89f5f/OdOtYKwNVw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1SRwQAAANoAAAAPAAAAAAAAAAAAAAAA&#10;AKECAABkcnMvZG93bnJldi54bWxQSwUGAAAAAAQABAD5AAAAjwMAAAAA&#10;" strokecolor="black [3200]" strokeweight="1.5pt">
                  <v:stroke endarrow="block" joinstyle="miter"/>
                </v:shape>
                <v:shape id="Straight Arrow Connector 10" o:spid="_x0000_s1033" type="#_x0000_t32" style="position:absolute;left:21621;top:24193;width:11811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H6MUAAADbAAAADwAAAGRycy9kb3ducmV2LnhtbESPT2sCQQzF70K/w5CCN51toUVWx0Uq&#10;pSo9qC3qMexk/+hOZtkZdfvtm0Oht4T38t4vs6x3jbpRF2rPBp7GCSji3NuaSwPfX++jCagQkS02&#10;nsnADwXI5g+DGabW33lHt30slYRwSNFAFWObah3yihyGsW+JRSt85zDK2pXadniXcNfo5yR51Q5r&#10;loYKW3qrKL/sr87A52n7cdi8LGs+5vayanbndcFLY4aP/WIKKlIf/81/1ysr+EIvv8gA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WH6MUAAADbAAAADwAAAAAAAAAA&#10;AAAAAAChAgAAZHJzL2Rvd25yZXYueG1sUEsFBgAAAAAEAAQA+QAAAJMDAAAAAA==&#10;" strokecolor="black [3200]" strokeweight="1.5pt">
                  <v:stroke endarrow="block" joinstyle="miter"/>
                </v:shape>
                <v:shape id="Straight Arrow Connector 11" o:spid="_x0000_s1034" type="#_x0000_t32" style="position:absolute;left:21812;top:5048;width:11315;height:9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FscEAAADbAAAADwAAAGRycy9kb3ducmV2LnhtbESP0YrCQAxF3wX/YcjCvum0LixSHUUE&#10;QRAfrH5A6MS22Ml0O1Hbv3cEYd8S7j03N8t17xr1oC7Ung2k0wQUceFtzaWBy3k3mYMKgmyx8UwG&#10;BgqwXo1HS8ysf/KJHrmUKoZwyNBAJdJmWoeiIodh6lviqF1951Di2pXadviM4a7RsyT51Q5rjhcq&#10;bGlbUXHL7y7WOJ52w3F/+7sf6kGan/k2l3Qw5vur3yxACfXyb/7Qexu5FN6/xAH0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/cWxwQAAANsAAAAPAAAAAAAAAAAAAAAA&#10;AKECAABkcnMvZG93bnJldi54bWxQSwUGAAAAAAQABAD5AAAAjwMAAAAA&#10;" strokecolor="black [3200]" strokeweight="1.5pt">
                  <v:stroke endarrow="block" joinstyle="miter"/>
                </v:shape>
                <v:shape id="Straight Arrow Connector 12" o:spid="_x0000_s1035" type="#_x0000_t32" style="position:absolute;left:24193;top:18669;width:8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8BMEAAADbAAAADwAAAGRycy9kb3ducmV2LnhtbERPTYvCMBC9C/6HMMLeNFVYWapRRBFd&#10;8bBWUY9DM7bVZlKarNZ/b4SFvc3jfc542phS3Kl2hWUF/V4Egji1uuBMwWG/7H6BcB5ZY2mZFDzJ&#10;wXTSbo0x1vbBO7onPhMhhF2MCnLvq1hKl+Zk0PVsRRy4i60N+gDrTOoaHyHclHIQRUNpsODQkGNF&#10;85zSW/JrFGzPP6vj5nNR8CnVt3W5u35feKHUR6eZjUB4avy/+M+91mH+AN6/h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7wEwQAAANsAAAAPAAAAAAAAAAAAAAAA&#10;AKECAABkcnMvZG93bnJldi54bWxQSwUGAAAAAAQABAD5AAAAjwMAAAAA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59721B" w:rsidRDefault="0059721B"/>
    <w:p w:rsidR="0059721B" w:rsidRDefault="0059721B"/>
    <w:p w:rsidR="0059721B" w:rsidRDefault="0059721B"/>
    <w:p w:rsidR="0059721B" w:rsidRDefault="0059721B"/>
    <w:p w:rsidR="0059721B" w:rsidRDefault="0059721B"/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</w:p>
    <w:p w:rsidR="0059721B" w:rsidRDefault="0059721B" w:rsidP="0059721B">
      <w:pPr>
        <w:spacing w:after="0" w:line="240" w:lineRule="auto"/>
      </w:pPr>
      <w:r>
        <w:t>*The main difference is that instead of students being assigned a foreign residency status by default they are assigned an out-of-state residency status by default.</w:t>
      </w:r>
    </w:p>
    <w:sectPr w:rsidR="0059721B" w:rsidSect="00597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9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EC" w:rsidRDefault="005D21EC" w:rsidP="000B1583">
      <w:pPr>
        <w:spacing w:after="0" w:line="240" w:lineRule="auto"/>
      </w:pPr>
      <w:r>
        <w:separator/>
      </w:r>
    </w:p>
  </w:endnote>
  <w:endnote w:type="continuationSeparator" w:id="0">
    <w:p w:rsidR="005D21EC" w:rsidRDefault="005D21EC" w:rsidP="000B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0" w:rsidRDefault="00861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B" w:rsidRDefault="0059721B" w:rsidP="0059721B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Prepared by Keith Wurtz</w:t>
    </w:r>
  </w:p>
  <w:p w:rsidR="0059721B" w:rsidRDefault="0059721B" w:rsidP="0059721B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Date: 20170104</w:t>
    </w:r>
  </w:p>
  <w:p w:rsidR="0059721B" w:rsidRPr="0059721B" w:rsidRDefault="0059721B" w:rsidP="0059721B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ab/>
      <w:t>ResidencyStatus_MISandCCCApply.docx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0" w:rsidRDefault="00861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EC" w:rsidRDefault="005D21EC" w:rsidP="000B1583">
      <w:pPr>
        <w:spacing w:after="0" w:line="240" w:lineRule="auto"/>
      </w:pPr>
      <w:r>
        <w:separator/>
      </w:r>
    </w:p>
  </w:footnote>
  <w:footnote w:type="continuationSeparator" w:id="0">
    <w:p w:rsidR="005D21EC" w:rsidRDefault="005D21EC" w:rsidP="000B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0" w:rsidRDefault="00861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83" w:rsidRPr="000B1583" w:rsidRDefault="00752D17" w:rsidP="000B1583">
    <w:pPr>
      <w:pStyle w:val="Header"/>
      <w:jc w:val="center"/>
      <w:rPr>
        <w:b/>
      </w:rPr>
    </w:pPr>
    <w:sdt>
      <w:sdtPr>
        <w:rPr>
          <w:b/>
        </w:rPr>
        <w:id w:val="78161668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1583" w:rsidRPr="000B1583">
      <w:rPr>
        <w:b/>
      </w:rPr>
      <w:t>Residency Status Coding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0" w:rsidRDefault="00861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6505"/>
    <w:multiLevelType w:val="hybridMultilevel"/>
    <w:tmpl w:val="7BB2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rtz, Dr. Keith A">
    <w15:presenceInfo w15:providerId="AD" w15:userId="S-1-5-21-1404197281-946232772-9522986-2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B"/>
    <w:rsid w:val="000A32E0"/>
    <w:rsid w:val="000B1583"/>
    <w:rsid w:val="0059721B"/>
    <w:rsid w:val="005D21EC"/>
    <w:rsid w:val="006D0513"/>
    <w:rsid w:val="00752D17"/>
    <w:rsid w:val="00861150"/>
    <w:rsid w:val="00862ACB"/>
    <w:rsid w:val="008F227A"/>
    <w:rsid w:val="00C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05B221-481A-4EEB-81FF-CADBB8B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8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B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83"/>
  </w:style>
  <w:style w:type="paragraph" w:styleId="Footer">
    <w:name w:val="footer"/>
    <w:basedOn w:val="Normal"/>
    <w:link w:val="FooterChar"/>
    <w:uiPriority w:val="99"/>
    <w:unhideWhenUsed/>
    <w:rsid w:val="000B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Bond, Joyce</cp:lastModifiedBy>
  <cp:revision>2</cp:revision>
  <dcterms:created xsi:type="dcterms:W3CDTF">2017-01-04T16:16:00Z</dcterms:created>
  <dcterms:modified xsi:type="dcterms:W3CDTF">2017-01-04T16:16:00Z</dcterms:modified>
</cp:coreProperties>
</file>