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F" w:rsidRPr="00DF4448" w:rsidRDefault="00087FCF" w:rsidP="00087FCF">
      <w:pPr>
        <w:rPr>
          <w:rFonts w:ascii="Century Gothic" w:hAnsi="Century Gothic" w:cs="Helvetica"/>
          <w:shd w:val="clear" w:color="auto" w:fill="FFFFFF"/>
        </w:rPr>
      </w:pPr>
      <w:bookmarkStart w:id="0" w:name="_GoBack"/>
      <w:bookmarkEnd w:id="0"/>
      <w:r w:rsidRPr="00DF4448">
        <w:rPr>
          <w:rFonts w:ascii="Century Gothic" w:hAnsi="Century Gothic" w:cs="Tahoma"/>
          <w:b/>
        </w:rPr>
        <w:t xml:space="preserve">Committee Charge – </w:t>
      </w:r>
      <w:r w:rsidRPr="00DF4448">
        <w:rPr>
          <w:rFonts w:ascii="Century Gothic" w:hAnsi="Century Gothic" w:cs="Helvetica"/>
          <w:shd w:val="clear" w:color="auto" w:fill="FFFFFF"/>
        </w:rPr>
        <w:t xml:space="preserve">The charge of the District </w:t>
      </w:r>
      <w:del w:id="1" w:author="Wurtz, Dr. Keith A" w:date="2016-03-08T15:46:00Z">
        <w:r w:rsidRPr="00DF4448" w:rsidDel="00087FCF">
          <w:rPr>
            <w:rFonts w:ascii="Century Gothic" w:hAnsi="Century Gothic" w:cs="Helvetica"/>
            <w:shd w:val="clear" w:color="auto" w:fill="FFFFFF"/>
          </w:rPr>
          <w:delText xml:space="preserve">Offices </w:delText>
        </w:r>
      </w:del>
      <w:ins w:id="2" w:author="Wurtz, Dr. Keith A" w:date="2016-03-08T15:46:00Z">
        <w:r w:rsidRPr="00DF4448">
          <w:rPr>
            <w:rFonts w:ascii="Century Gothic" w:hAnsi="Century Gothic" w:cs="Helvetica"/>
            <w:shd w:val="clear" w:color="auto" w:fill="FFFFFF"/>
          </w:rPr>
          <w:t xml:space="preserve">Services </w:t>
        </w:r>
      </w:ins>
      <w:r w:rsidRPr="00DF4448">
        <w:rPr>
          <w:rFonts w:ascii="Century Gothic" w:hAnsi="Century Gothic" w:cs="Helvetica"/>
          <w:shd w:val="clear" w:color="auto" w:fill="FFFFFF"/>
        </w:rPr>
        <w:t xml:space="preserve">Planning and Program Review (PPR) Committee is to advance continual, sustainable quality improvement at all levels of the District </w:t>
      </w:r>
      <w:del w:id="3" w:author="Wurtz, Dr. Keith A" w:date="2016-03-08T15:48:00Z">
        <w:r w:rsidRPr="00DF4448" w:rsidDel="001856B2">
          <w:rPr>
            <w:rFonts w:ascii="Century Gothic" w:hAnsi="Century Gothic" w:cs="Helvetica"/>
            <w:shd w:val="clear" w:color="auto" w:fill="FFFFFF"/>
          </w:rPr>
          <w:delText>Offices</w:delText>
        </w:r>
      </w:del>
      <w:ins w:id="4" w:author="Wurtz, Dr. Keith A" w:date="2016-03-08T15:48:00Z">
        <w:r w:rsidR="001856B2" w:rsidRPr="00DF4448">
          <w:rPr>
            <w:rFonts w:ascii="Century Gothic" w:hAnsi="Century Gothic" w:cs="Helvetica"/>
            <w:shd w:val="clear" w:color="auto" w:fill="FFFFFF"/>
          </w:rPr>
          <w:t>Services to support student success</w:t>
        </w:r>
      </w:ins>
      <w:r w:rsidRPr="00DF4448">
        <w:rPr>
          <w:rFonts w:ascii="Century Gothic" w:hAnsi="Century Gothic" w:cs="Helvetica"/>
          <w:shd w:val="clear" w:color="auto" w:fill="FFFFFF"/>
        </w:rPr>
        <w:t xml:space="preserve">.  Toward that end, the committee conducts a thorough and comprehensive review of each unit at the District </w:t>
      </w:r>
      <w:del w:id="5" w:author="Wurtz, Dr. Keith A" w:date="2016-03-08T15:46:00Z">
        <w:r w:rsidRPr="00DF4448" w:rsidDel="00087FCF">
          <w:rPr>
            <w:rFonts w:ascii="Century Gothic" w:hAnsi="Century Gothic" w:cs="Helvetica"/>
            <w:shd w:val="clear" w:color="auto" w:fill="FFFFFF"/>
          </w:rPr>
          <w:delText xml:space="preserve">Offices </w:delText>
        </w:r>
      </w:del>
      <w:ins w:id="6" w:author="Wurtz, Dr. Keith A" w:date="2016-03-08T15:46:00Z">
        <w:r w:rsidRPr="00DF4448">
          <w:rPr>
            <w:rFonts w:ascii="Century Gothic" w:hAnsi="Century Gothic" w:cs="Helvetica"/>
            <w:shd w:val="clear" w:color="auto" w:fill="FFFFFF"/>
          </w:rPr>
          <w:t xml:space="preserve">Services </w:t>
        </w:r>
      </w:ins>
      <w:r w:rsidRPr="00DF4448">
        <w:rPr>
          <w:rFonts w:ascii="Century Gothic" w:hAnsi="Century Gothic" w:cs="Helvetica"/>
          <w:shd w:val="clear" w:color="auto" w:fill="FFFFFF"/>
        </w:rPr>
        <w:t xml:space="preserve">on an annual basis and oversees the annual District </w:t>
      </w:r>
      <w:del w:id="7" w:author="Wurtz, Dr. Keith A" w:date="2016-03-08T15:46:00Z">
        <w:r w:rsidRPr="00DF4448" w:rsidDel="00087FCF">
          <w:rPr>
            <w:rFonts w:ascii="Century Gothic" w:hAnsi="Century Gothic" w:cs="Helvetica"/>
            <w:shd w:val="clear" w:color="auto" w:fill="FFFFFF"/>
          </w:rPr>
          <w:delText xml:space="preserve">Offices </w:delText>
        </w:r>
      </w:del>
      <w:ins w:id="8" w:author="Wurtz, Dr. Keith A" w:date="2016-03-08T15:46:00Z">
        <w:r w:rsidRPr="00DF4448">
          <w:rPr>
            <w:rFonts w:ascii="Century Gothic" w:hAnsi="Century Gothic" w:cs="Helvetica"/>
            <w:shd w:val="clear" w:color="auto" w:fill="FFFFFF"/>
          </w:rPr>
          <w:t xml:space="preserve">Services </w:t>
        </w:r>
      </w:ins>
      <w:r w:rsidRPr="00DF4448">
        <w:rPr>
          <w:rFonts w:ascii="Century Gothic" w:hAnsi="Century Gothic" w:cs="Helvetica"/>
          <w:shd w:val="clear" w:color="auto" w:fill="FFFFFF"/>
        </w:rPr>
        <w:t xml:space="preserve">planning and program review process.  The results of planning and program review inform the integrated planning and resource allocation process at the District </w:t>
      </w:r>
      <w:del w:id="9" w:author="Wurtz, Dr. Keith A" w:date="2016-03-08T15:46:00Z">
        <w:r w:rsidRPr="00DF4448" w:rsidDel="00087FCF">
          <w:rPr>
            <w:rFonts w:ascii="Century Gothic" w:hAnsi="Century Gothic" w:cs="Helvetica"/>
            <w:shd w:val="clear" w:color="auto" w:fill="FFFFFF"/>
          </w:rPr>
          <w:delText>Offices</w:delText>
        </w:r>
      </w:del>
      <w:ins w:id="10" w:author="Wurtz, Dr. Keith A" w:date="2016-03-08T15:46:00Z">
        <w:r w:rsidRPr="00DF4448">
          <w:rPr>
            <w:rFonts w:ascii="Century Gothic" w:hAnsi="Century Gothic" w:cs="Helvetica"/>
            <w:shd w:val="clear" w:color="auto" w:fill="FFFFFF"/>
          </w:rPr>
          <w:t>Services</w:t>
        </w:r>
      </w:ins>
      <w:r w:rsidRPr="00DF4448">
        <w:rPr>
          <w:rFonts w:ascii="Century Gothic" w:hAnsi="Century Gothic" w:cs="Helvetica"/>
          <w:shd w:val="clear" w:color="auto" w:fill="FFFFFF"/>
        </w:rPr>
        <w:t xml:space="preserve">, and are aligned with the district strategic planning process. The committee relies on quantitative and qualitative evidence to evaluate programs, develop recommendations to the Chancellor’s Cabinet, and determine and implement improvements to the District </w:t>
      </w:r>
      <w:del w:id="11" w:author="Wurtz, Dr. Keith A" w:date="2016-03-08T15:47:00Z">
        <w:r w:rsidRPr="00DF4448" w:rsidDel="00087FCF">
          <w:rPr>
            <w:rFonts w:ascii="Century Gothic" w:hAnsi="Century Gothic" w:cs="Helvetica"/>
            <w:shd w:val="clear" w:color="auto" w:fill="FFFFFF"/>
          </w:rPr>
          <w:delText xml:space="preserve">Offices </w:delText>
        </w:r>
      </w:del>
      <w:ins w:id="12" w:author="Wurtz, Dr. Keith A" w:date="2016-03-08T15:47:00Z">
        <w:r w:rsidRPr="00DF4448">
          <w:rPr>
            <w:rFonts w:ascii="Century Gothic" w:hAnsi="Century Gothic" w:cs="Helvetica"/>
            <w:shd w:val="clear" w:color="auto" w:fill="FFFFFF"/>
          </w:rPr>
          <w:t xml:space="preserve">Services </w:t>
        </w:r>
      </w:ins>
      <w:r w:rsidRPr="00DF4448">
        <w:rPr>
          <w:rFonts w:ascii="Century Gothic" w:hAnsi="Century Gothic" w:cs="Helvetica"/>
          <w:shd w:val="clear" w:color="auto" w:fill="FFFFFF"/>
        </w:rPr>
        <w:t>PPR process.</w:t>
      </w:r>
    </w:p>
    <w:p w:rsidR="00087FCF" w:rsidRPr="00DF4448" w:rsidRDefault="00087FCF" w:rsidP="00087FCF">
      <w:pPr>
        <w:rPr>
          <w:rFonts w:ascii="Century Gothic" w:hAnsi="Century Gothic" w:cs="Helvetica"/>
          <w:b/>
          <w:shd w:val="clear" w:color="auto" w:fill="FFFFFF"/>
        </w:rPr>
      </w:pPr>
    </w:p>
    <w:p w:rsidR="00087FCF" w:rsidRPr="00DF4448" w:rsidRDefault="00087FCF" w:rsidP="00087FCF">
      <w:pPr>
        <w:rPr>
          <w:rFonts w:ascii="Century Gothic" w:hAnsi="Century Gothic" w:cs="Helvetica"/>
          <w:b/>
          <w:shd w:val="clear" w:color="auto" w:fill="FFFFFF"/>
        </w:rPr>
      </w:pPr>
    </w:p>
    <w:p w:rsidR="004E3C22" w:rsidRPr="00DF4448" w:rsidRDefault="00087FCF" w:rsidP="00087FCF">
      <w:pPr>
        <w:rPr>
          <w:ins w:id="13" w:author="Wurtz, Dr. Keith A" w:date="2016-03-08T15:47:00Z"/>
          <w:rFonts w:ascii="Century Gothic" w:hAnsi="Century Gothic" w:cs="Helvetica"/>
          <w:shd w:val="clear" w:color="auto" w:fill="FFFFFF"/>
        </w:rPr>
      </w:pPr>
      <w:r w:rsidRPr="00DF4448">
        <w:rPr>
          <w:rFonts w:ascii="Century Gothic" w:hAnsi="Century Gothic" w:cs="Helvetica"/>
          <w:b/>
          <w:shd w:val="clear" w:color="auto" w:fill="FFFFFF"/>
        </w:rPr>
        <w:t xml:space="preserve">Membership </w:t>
      </w:r>
      <w:r w:rsidRPr="00DF4448">
        <w:rPr>
          <w:rFonts w:ascii="Century Gothic" w:hAnsi="Century Gothic" w:cs="Helvetica"/>
          <w:shd w:val="clear" w:color="auto" w:fill="FFFFFF"/>
        </w:rPr>
        <w:t xml:space="preserve">– The </w:t>
      </w:r>
      <w:del w:id="14" w:author="Wurtz, Dr. Keith A" w:date="2016-03-08T15:47:00Z">
        <w:r w:rsidRPr="00DF4448" w:rsidDel="00087FCF">
          <w:rPr>
            <w:rFonts w:ascii="Century Gothic" w:hAnsi="Century Gothic" w:cs="Helvetica"/>
            <w:shd w:val="clear" w:color="auto" w:fill="FFFFFF"/>
          </w:rPr>
          <w:delText xml:space="preserve">DOPPR </w:delText>
        </w:r>
      </w:del>
      <w:ins w:id="15" w:author="Wurtz, Dr. Keith A" w:date="2016-03-08T15:47:00Z">
        <w:r w:rsidRPr="00DF4448">
          <w:rPr>
            <w:rFonts w:ascii="Century Gothic" w:hAnsi="Century Gothic" w:cs="Helvetica"/>
            <w:shd w:val="clear" w:color="auto" w:fill="FFFFFF"/>
          </w:rPr>
          <w:t xml:space="preserve">DSPPR </w:t>
        </w:r>
      </w:ins>
      <w:r w:rsidRPr="00DF4448">
        <w:rPr>
          <w:rFonts w:ascii="Century Gothic" w:hAnsi="Century Gothic" w:cs="Helvetica"/>
          <w:shd w:val="clear" w:color="auto" w:fill="FFFFFF"/>
        </w:rPr>
        <w:t>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p w:rsidR="00087FCF" w:rsidRPr="00DF4448" w:rsidRDefault="00087FCF" w:rsidP="00087FCF">
      <w:pPr>
        <w:rPr>
          <w:ins w:id="16" w:author="Wurtz, Dr. Keith A" w:date="2016-03-08T15:47:00Z"/>
          <w:rFonts w:ascii="Century Gothic" w:hAnsi="Century Gothic" w:cs="Helvetica"/>
          <w:shd w:val="clear" w:color="auto" w:fill="FFFFFF"/>
        </w:rPr>
      </w:pPr>
    </w:p>
    <w:p w:rsidR="00087FCF" w:rsidRPr="00DF4448" w:rsidRDefault="00087FCF" w:rsidP="00087FCF">
      <w:pPr>
        <w:rPr>
          <w:ins w:id="17" w:author="Wurtz, Dr. Keith A" w:date="2016-03-08T15:47:00Z"/>
          <w:rFonts w:ascii="Century Gothic" w:hAnsi="Century Gothic" w:cs="Helvetica"/>
          <w:shd w:val="clear" w:color="auto" w:fill="FFFFFF"/>
        </w:rPr>
      </w:pPr>
      <w:ins w:id="18" w:author="Wurtz, Dr. Keith A" w:date="2016-03-08T15:47:00Z">
        <w:r w:rsidRPr="00DF4448">
          <w:rPr>
            <w:rFonts w:ascii="Century Gothic" w:hAnsi="Century Gothic" w:cs="Helvetica"/>
            <w:shd w:val="clear" w:color="auto" w:fill="FFFFFF"/>
          </w:rPr>
          <w:t>Recommended Additional Members based on District Wide Feedback</w:t>
        </w:r>
      </w:ins>
    </w:p>
    <w:p w:rsidR="00087FCF" w:rsidRPr="00DF4448" w:rsidRDefault="00DF4448" w:rsidP="001856B2">
      <w:pPr>
        <w:pStyle w:val="ListParagraph"/>
        <w:numPr>
          <w:ilvl w:val="0"/>
          <w:numId w:val="1"/>
        </w:numPr>
        <w:rPr>
          <w:ins w:id="19" w:author="Wurtz, Dr. Keith A" w:date="2016-03-08T15:51:00Z"/>
          <w:rFonts w:ascii="Century Gothic" w:hAnsi="Century Gothic"/>
        </w:rPr>
      </w:pPr>
      <w:ins w:id="20" w:author="Wurtz, Dr. Keith A" w:date="2016-03-08T15:51:00Z">
        <w:r w:rsidRPr="00DF4448">
          <w:rPr>
            <w:rFonts w:ascii="Century Gothic" w:hAnsi="Century Gothic"/>
          </w:rPr>
          <w:t xml:space="preserve">1 </w:t>
        </w:r>
      </w:ins>
      <w:ins w:id="21" w:author="Wurtz, Dr. Keith A" w:date="2016-03-08T15:50:00Z">
        <w:r w:rsidRPr="00DF4448">
          <w:rPr>
            <w:rFonts w:ascii="Century Gothic" w:hAnsi="Century Gothic"/>
          </w:rPr>
          <w:t xml:space="preserve">Planning and Program Review </w:t>
        </w:r>
      </w:ins>
      <w:ins w:id="22" w:author="Wurtz, Dr. Keith A" w:date="2016-03-08T15:51:00Z">
        <w:r w:rsidRPr="00DF4448">
          <w:rPr>
            <w:rFonts w:ascii="Century Gothic" w:hAnsi="Century Gothic"/>
          </w:rPr>
          <w:t>Committee Faculty member from Crafton and SBVC (2 total)</w:t>
        </w:r>
      </w:ins>
    </w:p>
    <w:p w:rsidR="00DF4448" w:rsidRPr="00DF4448" w:rsidRDefault="00DF4448" w:rsidP="001856B2">
      <w:pPr>
        <w:pStyle w:val="ListParagraph"/>
        <w:numPr>
          <w:ilvl w:val="0"/>
          <w:numId w:val="1"/>
        </w:numPr>
        <w:rPr>
          <w:ins w:id="23" w:author="Wurtz, Dr. Keith A" w:date="2016-03-08T15:58:00Z"/>
          <w:rFonts w:ascii="Century Gothic" w:hAnsi="Century Gothic"/>
        </w:rPr>
      </w:pPr>
      <w:ins w:id="24" w:author="Wurtz, Dr. Keith A" w:date="2016-03-08T15:51:00Z">
        <w:r w:rsidRPr="00DF4448">
          <w:rPr>
            <w:rFonts w:ascii="Century Gothic" w:hAnsi="Century Gothic"/>
          </w:rPr>
          <w:t>1 Planning and Program Review Committee classified staff member from Crafton and SBVC (2 total)</w:t>
        </w:r>
      </w:ins>
    </w:p>
    <w:p w:rsidR="00DF4448" w:rsidRPr="00DF4448" w:rsidRDefault="00DF4448" w:rsidP="001856B2">
      <w:pPr>
        <w:pStyle w:val="ListParagraph"/>
        <w:numPr>
          <w:ilvl w:val="0"/>
          <w:numId w:val="1"/>
        </w:numPr>
        <w:rPr>
          <w:ins w:id="25" w:author="Wurtz, Dr. Keith A" w:date="2016-03-08T15:58:00Z"/>
          <w:rFonts w:ascii="Century Gothic" w:hAnsi="Century Gothic"/>
        </w:rPr>
      </w:pPr>
      <w:ins w:id="26" w:author="Wurtz, Dr. Keith A" w:date="2016-03-08T15:51:00Z">
        <w:r w:rsidRPr="00DF4448">
          <w:rPr>
            <w:rFonts w:ascii="Century Gothic" w:hAnsi="Century Gothic"/>
          </w:rPr>
          <w:t>1 CSEA member</w:t>
        </w:r>
      </w:ins>
    </w:p>
    <w:p w:rsidR="00DF4448" w:rsidRPr="00DF4448" w:rsidRDefault="00DF4448" w:rsidP="001856B2">
      <w:pPr>
        <w:pStyle w:val="ListParagraph"/>
        <w:numPr>
          <w:ilvl w:val="0"/>
          <w:numId w:val="1"/>
        </w:numPr>
        <w:rPr>
          <w:ins w:id="27" w:author="Wurtz, Dr. Keith A" w:date="2016-03-08T15:52:00Z"/>
          <w:rFonts w:ascii="Century Gothic" w:hAnsi="Century Gothic"/>
        </w:rPr>
      </w:pPr>
      <w:ins w:id="28" w:author="Wurtz, Dr. Keith A" w:date="2016-03-08T15:58:00Z">
        <w:r w:rsidRPr="00DF4448">
          <w:rPr>
            <w:rFonts w:ascii="Century Gothic" w:hAnsi="Century Gothic"/>
          </w:rPr>
          <w:t>1 CTA member</w:t>
        </w:r>
      </w:ins>
    </w:p>
    <w:p w:rsidR="00DF4448" w:rsidRPr="00DF4448" w:rsidRDefault="00DF4448" w:rsidP="00DF4448">
      <w:pPr>
        <w:pStyle w:val="ListParagraph"/>
        <w:numPr>
          <w:ilvl w:val="0"/>
          <w:numId w:val="1"/>
        </w:numPr>
        <w:rPr>
          <w:ins w:id="29" w:author="Wurtz, Dr. Keith A" w:date="2016-03-08T15:59:00Z"/>
          <w:rFonts w:ascii="Century Gothic" w:hAnsi="Century Gothic"/>
        </w:rPr>
      </w:pPr>
      <w:ins w:id="30" w:author="Wurtz, Dr. Keith A" w:date="2016-03-08T15:52:00Z">
        <w:r w:rsidRPr="00DF4448">
          <w:rPr>
            <w:rFonts w:ascii="Century Gothic" w:hAnsi="Century Gothic"/>
          </w:rPr>
          <w:t>1 Student Senate representative from Crafton and SBVC (2 total)</w:t>
        </w:r>
      </w:ins>
    </w:p>
    <w:p w:rsidR="00DF4448" w:rsidRPr="00DF4448" w:rsidRDefault="00DF4448" w:rsidP="00DF4448">
      <w:pPr>
        <w:rPr>
          <w:ins w:id="31" w:author="Wurtz, Dr. Keith A" w:date="2016-03-08T15:59:00Z"/>
          <w:rFonts w:ascii="Century Gothic" w:hAnsi="Century Gothic"/>
        </w:rPr>
      </w:pPr>
    </w:p>
    <w:p w:rsidR="00DF4448" w:rsidRPr="00DF4448" w:rsidRDefault="00DF4448" w:rsidP="00DF4448">
      <w:pPr>
        <w:rPr>
          <w:ins w:id="32" w:author="Wurtz, Dr. Keith A" w:date="2016-03-08T15:59:00Z"/>
          <w:rFonts w:ascii="Century Gothic" w:hAnsi="Century Gothic"/>
        </w:rPr>
      </w:pPr>
      <w:ins w:id="33" w:author="Wurtz, Dr. Keith A" w:date="2016-03-08T15:59:00Z">
        <w:r w:rsidRPr="00DF4448">
          <w:rPr>
            <w:rFonts w:ascii="Century Gothic" w:hAnsi="Century Gothic"/>
          </w:rPr>
          <w:t>First Agenda Items at First Meeting and until they are Addressed</w:t>
        </w:r>
      </w:ins>
    </w:p>
    <w:p w:rsidR="00DF4448" w:rsidRPr="00DF4448" w:rsidRDefault="00DF4448" w:rsidP="005414EE">
      <w:pPr>
        <w:pStyle w:val="ListParagraph"/>
        <w:numPr>
          <w:ilvl w:val="0"/>
          <w:numId w:val="2"/>
        </w:numPr>
        <w:ind w:left="720"/>
        <w:rPr>
          <w:ins w:id="34" w:author="Wurtz, Dr. Keith A" w:date="2016-03-08T16:00:00Z"/>
          <w:rFonts w:ascii="Century Gothic" w:hAnsi="Century Gothic"/>
        </w:rPr>
      </w:pPr>
      <w:ins w:id="35" w:author="Wurtz, Dr. Keith A" w:date="2016-03-08T16:00:00Z">
        <w:r w:rsidRPr="00DF4448">
          <w:rPr>
            <w:rFonts w:ascii="Century Gothic" w:hAnsi="Century Gothic"/>
          </w:rPr>
          <w:t>Refine program review question 7 on how each area services colleges</w:t>
        </w:r>
      </w:ins>
    </w:p>
    <w:p w:rsidR="00DF4448" w:rsidRPr="00DF4448" w:rsidRDefault="00DF4448" w:rsidP="005414EE">
      <w:pPr>
        <w:pStyle w:val="ListParagraph"/>
        <w:numPr>
          <w:ilvl w:val="0"/>
          <w:numId w:val="2"/>
        </w:numPr>
        <w:ind w:left="720"/>
        <w:rPr>
          <w:ins w:id="36" w:author="Wurtz, Dr. Keith A" w:date="2016-03-08T16:00:00Z"/>
          <w:rFonts w:ascii="Century Gothic" w:hAnsi="Century Gothic"/>
        </w:rPr>
      </w:pPr>
      <w:ins w:id="37" w:author="Wurtz, Dr. Keith A" w:date="2016-03-08T16:00:00Z">
        <w:r w:rsidRPr="00DF4448">
          <w:rPr>
            <w:rFonts w:ascii="Century Gothic" w:hAnsi="Century Gothic"/>
          </w:rPr>
          <w:t>Add budgeting question on how the resource request impacts colleges.</w:t>
        </w:r>
      </w:ins>
    </w:p>
    <w:p w:rsidR="00DF4448" w:rsidRPr="00DF4448" w:rsidRDefault="00DF4448" w:rsidP="005414EE">
      <w:pPr>
        <w:pStyle w:val="ListParagraph"/>
        <w:numPr>
          <w:ilvl w:val="0"/>
          <w:numId w:val="2"/>
        </w:numPr>
        <w:ind w:left="720"/>
        <w:rPr>
          <w:ins w:id="38" w:author="Wurtz, Dr. Keith A" w:date="2016-03-08T16:00:00Z"/>
          <w:rFonts w:ascii="Century Gothic" w:hAnsi="Century Gothic"/>
        </w:rPr>
      </w:pPr>
      <w:ins w:id="39" w:author="Wurtz, Dr. Keith A" w:date="2016-03-08T16:00:00Z">
        <w:r w:rsidRPr="00DF4448">
          <w:rPr>
            <w:rFonts w:ascii="Century Gothic" w:hAnsi="Century Gothic"/>
          </w:rPr>
          <w:t>Develop a process to include in District Services PPR where colleges can request District Services positions and resources.</w:t>
        </w:r>
      </w:ins>
    </w:p>
    <w:p w:rsidR="00DF4448" w:rsidRPr="00DF4448" w:rsidRDefault="00DF4448" w:rsidP="005414EE">
      <w:pPr>
        <w:pStyle w:val="ListParagraph"/>
        <w:numPr>
          <w:ilvl w:val="0"/>
          <w:numId w:val="2"/>
        </w:numPr>
        <w:ind w:left="720"/>
        <w:rPr>
          <w:ins w:id="40" w:author="Wurtz, Dr. Keith A" w:date="2016-03-08T16:00:00Z"/>
          <w:rFonts w:ascii="Century Gothic" w:hAnsi="Century Gothic"/>
        </w:rPr>
      </w:pPr>
      <w:ins w:id="41" w:author="Wurtz, Dr. Keith A" w:date="2016-03-08T16:00:00Z">
        <w:r w:rsidRPr="00DF4448">
          <w:rPr>
            <w:rFonts w:ascii="Century Gothic" w:hAnsi="Century Gothic"/>
          </w:rPr>
          <w:t>Develop a process for dynamic (i.e. emergency) requests.</w:t>
        </w:r>
      </w:ins>
    </w:p>
    <w:p w:rsidR="00DF4448" w:rsidRPr="00DF4448" w:rsidRDefault="00DF4448" w:rsidP="005414EE">
      <w:pPr>
        <w:pStyle w:val="ListParagraph"/>
        <w:numPr>
          <w:ilvl w:val="0"/>
          <w:numId w:val="2"/>
        </w:numPr>
        <w:ind w:left="720"/>
        <w:rPr>
          <w:ins w:id="42" w:author="Wurtz, Dr. Keith A" w:date="2016-03-08T16:00:00Z"/>
          <w:rFonts w:ascii="Century Gothic" w:hAnsi="Century Gothic"/>
        </w:rPr>
      </w:pPr>
      <w:ins w:id="43" w:author="Wurtz, Dr. Keith A" w:date="2016-03-08T16:00:00Z">
        <w:r w:rsidRPr="00DF4448">
          <w:rPr>
            <w:rFonts w:ascii="Century Gothic" w:hAnsi="Century Gothic"/>
          </w:rPr>
          <w:t>Ensure that PPR questions on resource requests include a needs assessment and impact analysis.</w:t>
        </w:r>
      </w:ins>
    </w:p>
    <w:p w:rsidR="00DF4448" w:rsidRPr="00DF4448" w:rsidRDefault="00DF4448" w:rsidP="005414EE">
      <w:pPr>
        <w:pStyle w:val="ListParagraph"/>
        <w:numPr>
          <w:ilvl w:val="0"/>
          <w:numId w:val="2"/>
        </w:numPr>
        <w:ind w:left="720"/>
        <w:rPr>
          <w:ins w:id="44" w:author="Wurtz, Dr. Keith A" w:date="2016-03-08T16:00:00Z"/>
          <w:rFonts w:ascii="Century Gothic" w:hAnsi="Century Gothic"/>
        </w:rPr>
      </w:pPr>
      <w:ins w:id="45" w:author="Wurtz, Dr. Keith A" w:date="2016-03-08T16:00:00Z">
        <w:r w:rsidRPr="00DF4448">
          <w:rPr>
            <w:rFonts w:ascii="Century Gothic" w:hAnsi="Century Gothic"/>
          </w:rPr>
          <w:t>Overlap between District plans and District services program review (Objectives are mapped to DSP).</w:t>
        </w:r>
      </w:ins>
    </w:p>
    <w:p w:rsidR="00DF4448" w:rsidRPr="00DF4448" w:rsidRDefault="00DF4448" w:rsidP="005414EE">
      <w:pPr>
        <w:pStyle w:val="ListParagraph"/>
        <w:numPr>
          <w:ilvl w:val="0"/>
          <w:numId w:val="2"/>
        </w:numPr>
        <w:ind w:left="720"/>
        <w:rPr>
          <w:rFonts w:ascii="Century Gothic" w:hAnsi="Century Gothic"/>
        </w:rPr>
      </w:pPr>
      <w:ins w:id="46" w:author="Wurtz, Dr. Keith A" w:date="2016-03-08T16:00:00Z">
        <w:r w:rsidRPr="00DF4448">
          <w:rPr>
            <w:rFonts w:ascii="Century Gothic" w:hAnsi="Century Gothic"/>
          </w:rPr>
          <w:t>Incorporate philosophy of supporting student success as being most valuable aspect of process (e.g.: Include in charge, could also develop prioritization rubric in future)</w:t>
        </w:r>
      </w:ins>
    </w:p>
    <w:sectPr w:rsidR="00DF4448" w:rsidRPr="00DF44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CD" w:rsidRDefault="00BF24CD" w:rsidP="00D34EE7">
      <w:r>
        <w:separator/>
      </w:r>
    </w:p>
  </w:endnote>
  <w:endnote w:type="continuationSeparator" w:id="0">
    <w:p w:rsidR="00BF24CD" w:rsidRDefault="00BF24CD" w:rsidP="00D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E1" w:rsidRDefault="00920FE1" w:rsidP="00920FE1">
    <w:pPr>
      <w:pStyle w:val="Footer"/>
      <w:tabs>
        <w:tab w:val="clear" w:pos="4680"/>
      </w:tabs>
      <w:rPr>
        <w:sz w:val="16"/>
        <w:szCs w:val="16"/>
      </w:rPr>
    </w:pPr>
    <w:r>
      <w:rPr>
        <w:sz w:val="16"/>
        <w:szCs w:val="16"/>
      </w:rPr>
      <w:tab/>
      <w:t>Prepared by Keith Wurtz</w:t>
    </w:r>
  </w:p>
  <w:p w:rsidR="00920FE1" w:rsidRDefault="00920FE1" w:rsidP="00920FE1">
    <w:pPr>
      <w:pStyle w:val="Footer"/>
      <w:tabs>
        <w:tab w:val="clear" w:pos="4680"/>
      </w:tabs>
      <w:rPr>
        <w:sz w:val="16"/>
        <w:szCs w:val="16"/>
      </w:rPr>
    </w:pPr>
    <w:r>
      <w:rPr>
        <w:sz w:val="16"/>
        <w:szCs w:val="16"/>
      </w:rPr>
      <w:tab/>
      <w:t>Date: 20160308</w:t>
    </w:r>
  </w:p>
  <w:p w:rsidR="00920FE1" w:rsidRPr="00920FE1" w:rsidRDefault="00920FE1" w:rsidP="00920FE1">
    <w:pPr>
      <w:pStyle w:val="Footer"/>
      <w:tabs>
        <w:tab w:val="clear" w:pos="4680"/>
      </w:tabs>
      <w:rPr>
        <w:sz w:val="16"/>
        <w:szCs w:val="16"/>
      </w:rPr>
    </w:pPr>
    <w:r>
      <w:rPr>
        <w:sz w:val="16"/>
        <w:szCs w:val="16"/>
      </w:rPr>
      <w:tab/>
      <w:t>1516_RecommendedChanges.docx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CD" w:rsidRDefault="00BF24CD" w:rsidP="00D34EE7">
      <w:r>
        <w:separator/>
      </w:r>
    </w:p>
  </w:footnote>
  <w:footnote w:type="continuationSeparator" w:id="0">
    <w:p w:rsidR="00BF24CD" w:rsidRDefault="00BF24CD" w:rsidP="00D3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E7" w:rsidRPr="00920FE1" w:rsidRDefault="00BF24CD" w:rsidP="00920FE1">
    <w:pPr>
      <w:pStyle w:val="Header"/>
      <w:jc w:val="center"/>
      <w:rPr>
        <w:b/>
      </w:rPr>
    </w:pPr>
    <w:sdt>
      <w:sdtPr>
        <w:id w:val="-196934592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0FE1" w:rsidRPr="00920FE1">
      <w:rPr>
        <w:b/>
      </w:rPr>
      <w:t>District Services Planning and Program Review Committee Suggested Changes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4E21"/>
    <w:multiLevelType w:val="hybridMultilevel"/>
    <w:tmpl w:val="3A7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5623"/>
    <w:multiLevelType w:val="hybridMultilevel"/>
    <w:tmpl w:val="E6CE2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rtz, Dr. Keith A">
    <w15:presenceInfo w15:providerId="AD" w15:userId="S-1-5-21-1404197281-946232772-9522986-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CF"/>
    <w:rsid w:val="00087FCF"/>
    <w:rsid w:val="001856B2"/>
    <w:rsid w:val="005414EE"/>
    <w:rsid w:val="007D2A19"/>
    <w:rsid w:val="00920FE1"/>
    <w:rsid w:val="00B73148"/>
    <w:rsid w:val="00B846FC"/>
    <w:rsid w:val="00BF24CD"/>
    <w:rsid w:val="00C4455A"/>
    <w:rsid w:val="00D34EE7"/>
    <w:rsid w:val="00D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DEE2BC-AC04-4995-93D6-63B15093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B2"/>
    <w:pPr>
      <w:ind w:left="720"/>
      <w:contextualSpacing/>
    </w:pPr>
  </w:style>
  <w:style w:type="paragraph" w:styleId="BalloonText">
    <w:name w:val="Balloon Text"/>
    <w:basedOn w:val="Normal"/>
    <w:link w:val="BalloonTextChar"/>
    <w:uiPriority w:val="99"/>
    <w:semiHidden/>
    <w:unhideWhenUsed/>
    <w:rsid w:val="0018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B2"/>
    <w:rPr>
      <w:rFonts w:ascii="Segoe UI" w:eastAsia="Times New Roman" w:hAnsi="Segoe UI" w:cs="Segoe UI"/>
      <w:sz w:val="18"/>
      <w:szCs w:val="18"/>
    </w:rPr>
  </w:style>
  <w:style w:type="paragraph" w:styleId="Header">
    <w:name w:val="header"/>
    <w:basedOn w:val="Normal"/>
    <w:link w:val="HeaderChar"/>
    <w:uiPriority w:val="99"/>
    <w:unhideWhenUsed/>
    <w:rsid w:val="00D34EE7"/>
    <w:pPr>
      <w:tabs>
        <w:tab w:val="center" w:pos="4680"/>
        <w:tab w:val="right" w:pos="9360"/>
      </w:tabs>
    </w:pPr>
  </w:style>
  <w:style w:type="character" w:customStyle="1" w:styleId="HeaderChar">
    <w:name w:val="Header Char"/>
    <w:basedOn w:val="DefaultParagraphFont"/>
    <w:link w:val="Header"/>
    <w:uiPriority w:val="99"/>
    <w:rsid w:val="00D34E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4EE7"/>
    <w:pPr>
      <w:tabs>
        <w:tab w:val="center" w:pos="4680"/>
        <w:tab w:val="right" w:pos="9360"/>
      </w:tabs>
    </w:pPr>
  </w:style>
  <w:style w:type="character" w:customStyle="1" w:styleId="FooterChar">
    <w:name w:val="Footer Char"/>
    <w:basedOn w:val="DefaultParagraphFont"/>
    <w:link w:val="Footer"/>
    <w:uiPriority w:val="99"/>
    <w:rsid w:val="00D34E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Leon, Mary Colleen</cp:lastModifiedBy>
  <cp:revision>2</cp:revision>
  <dcterms:created xsi:type="dcterms:W3CDTF">2016-09-15T20:33:00Z</dcterms:created>
  <dcterms:modified xsi:type="dcterms:W3CDTF">2016-09-15T20:33:00Z</dcterms:modified>
</cp:coreProperties>
</file>